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B96" w:rsidRDefault="00440B96" w:rsidP="00440B96">
      <w:pPr>
        <w:spacing w:line="600" w:lineRule="exact"/>
        <w:rPr>
          <w:rFonts w:ascii="黑体" w:eastAsia="黑体" w:hAnsi="黑体"/>
          <w:sz w:val="32"/>
        </w:rPr>
      </w:pPr>
      <w:r>
        <w:rPr>
          <w:rFonts w:ascii="黑体" w:eastAsia="黑体" w:hAnsi="黑体" w:hint="eastAsia"/>
          <w:sz w:val="32"/>
        </w:rPr>
        <w:t>附件</w:t>
      </w:r>
    </w:p>
    <w:p w:rsidR="00440B96" w:rsidRDefault="00440B96" w:rsidP="00440B96">
      <w:pPr>
        <w:jc w:val="center"/>
        <w:rPr>
          <w:rFonts w:ascii="方正小标宋_GBK" w:eastAsia="方正小标宋_GBK"/>
          <w:sz w:val="44"/>
          <w:szCs w:val="44"/>
        </w:rPr>
      </w:pPr>
      <w:r>
        <w:rPr>
          <w:rFonts w:ascii="方正小标宋_GBK" w:eastAsia="方正小标宋_GBK" w:hint="eastAsia"/>
          <w:sz w:val="44"/>
          <w:szCs w:val="44"/>
        </w:rPr>
        <w:t>行政执法数据公开模板</w:t>
      </w:r>
    </w:p>
    <w:p w:rsidR="00440B96" w:rsidRDefault="00440B96" w:rsidP="00440B96">
      <w:pPr>
        <w:rPr>
          <w:rFonts w:ascii="仿宋_GB2312" w:eastAsia="仿宋_GB2312"/>
          <w:sz w:val="32"/>
          <w:szCs w:val="32"/>
        </w:rPr>
      </w:pPr>
    </w:p>
    <w:p w:rsidR="00440B96" w:rsidRDefault="00440B96" w:rsidP="00440B96">
      <w:pPr>
        <w:jc w:val="center"/>
        <w:rPr>
          <w:rFonts w:ascii="方正小标宋_GBK" w:eastAsia="方正小标宋_GBK"/>
          <w:sz w:val="44"/>
          <w:szCs w:val="44"/>
        </w:rPr>
      </w:pPr>
      <w:r>
        <w:rPr>
          <w:rFonts w:ascii="方正小标宋_GBK" w:eastAsia="方正小标宋_GBK" w:hint="eastAsia"/>
          <w:sz w:val="44"/>
          <w:szCs w:val="44"/>
        </w:rPr>
        <w:t>越秀区市场和质量监督管理局2017年度</w:t>
      </w:r>
    </w:p>
    <w:p w:rsidR="00440B96" w:rsidRDefault="00440B96" w:rsidP="00440B96">
      <w:pPr>
        <w:jc w:val="center"/>
        <w:rPr>
          <w:rFonts w:ascii="方正小标宋_GBK" w:eastAsia="方正小标宋_GBK"/>
          <w:sz w:val="44"/>
          <w:szCs w:val="44"/>
        </w:rPr>
      </w:pPr>
      <w:r>
        <w:rPr>
          <w:rFonts w:ascii="方正小标宋_GBK" w:eastAsia="方正小标宋_GBK" w:hint="eastAsia"/>
          <w:sz w:val="44"/>
          <w:szCs w:val="44"/>
        </w:rPr>
        <w:t>行政执法数据</w:t>
      </w:r>
    </w:p>
    <w:p w:rsidR="00440B96" w:rsidRDefault="00440B96" w:rsidP="00440B96">
      <w:pPr>
        <w:rPr>
          <w:rFonts w:ascii="仿宋_GB2312" w:eastAsia="仿宋_GB2312"/>
          <w:sz w:val="32"/>
          <w:szCs w:val="32"/>
        </w:rPr>
      </w:pPr>
    </w:p>
    <w:p w:rsidR="00440B96" w:rsidRDefault="00440B96" w:rsidP="00440B96">
      <w:pPr>
        <w:jc w:val="center"/>
        <w:rPr>
          <w:rFonts w:ascii="方正小标宋_GBK" w:eastAsia="方正小标宋_GBK"/>
          <w:sz w:val="44"/>
          <w:szCs w:val="44"/>
        </w:rPr>
      </w:pPr>
      <w:r>
        <w:rPr>
          <w:rFonts w:ascii="方正小标宋_GBK" w:eastAsia="方正小标宋_GBK" w:hint="eastAsia"/>
          <w:sz w:val="44"/>
          <w:szCs w:val="44"/>
        </w:rPr>
        <w:t>目   录</w:t>
      </w:r>
    </w:p>
    <w:p w:rsidR="00440B96" w:rsidRDefault="00440B96" w:rsidP="00440B96">
      <w:pPr>
        <w:rPr>
          <w:rFonts w:ascii="仿宋_GB2312" w:eastAsia="仿宋_GB2312"/>
          <w:sz w:val="32"/>
          <w:szCs w:val="32"/>
        </w:rPr>
      </w:pPr>
    </w:p>
    <w:p w:rsidR="00440B96" w:rsidRDefault="00440B96" w:rsidP="00440B96">
      <w:pPr>
        <w:ind w:firstLine="645"/>
        <w:rPr>
          <w:rFonts w:ascii="仿宋_GB2312" w:eastAsia="仿宋_GB2312"/>
          <w:sz w:val="32"/>
          <w:szCs w:val="32"/>
        </w:rPr>
      </w:pPr>
      <w:r>
        <w:rPr>
          <w:rFonts w:ascii="仿宋_GB2312" w:eastAsia="仿宋_GB2312" w:hint="eastAsia"/>
          <w:sz w:val="32"/>
          <w:szCs w:val="32"/>
        </w:rPr>
        <w:t>第一部分 越秀区市场和质量监督管理局概况</w:t>
      </w:r>
    </w:p>
    <w:p w:rsidR="00440B96" w:rsidRDefault="00440B96" w:rsidP="00440B96">
      <w:pPr>
        <w:numPr>
          <w:ilvl w:val="0"/>
          <w:numId w:val="1"/>
        </w:numPr>
        <w:ind w:firstLine="645"/>
        <w:rPr>
          <w:rFonts w:ascii="仿宋_GB2312" w:eastAsia="仿宋_GB2312"/>
          <w:sz w:val="32"/>
          <w:szCs w:val="32"/>
        </w:rPr>
      </w:pPr>
      <w:r>
        <w:rPr>
          <w:rFonts w:ascii="仿宋_GB2312" w:eastAsia="仿宋_GB2312" w:hint="eastAsia"/>
          <w:sz w:val="32"/>
          <w:szCs w:val="32"/>
        </w:rPr>
        <w:t>部门主要职能</w:t>
      </w:r>
    </w:p>
    <w:p w:rsidR="00440B96" w:rsidRPr="00440B96" w:rsidRDefault="00440B96" w:rsidP="00440B96">
      <w:pPr>
        <w:ind w:firstLine="645"/>
        <w:rPr>
          <w:rFonts w:ascii="仿宋_GB2312" w:eastAsia="仿宋_GB2312"/>
          <w:sz w:val="32"/>
          <w:szCs w:val="32"/>
        </w:rPr>
      </w:pPr>
      <w:r w:rsidRPr="00440B96">
        <w:rPr>
          <w:rFonts w:ascii="仿宋_GB2312" w:eastAsia="仿宋_GB2312" w:hint="eastAsia"/>
          <w:sz w:val="32"/>
          <w:szCs w:val="32"/>
        </w:rPr>
        <w:t>二、部门法定执法职责</w:t>
      </w:r>
    </w:p>
    <w:p w:rsidR="00440B96" w:rsidRDefault="00440B96" w:rsidP="00440B96">
      <w:pPr>
        <w:ind w:firstLine="645"/>
        <w:rPr>
          <w:rFonts w:ascii="仿宋_GB2312" w:eastAsia="仿宋_GB2312"/>
          <w:sz w:val="32"/>
          <w:szCs w:val="32"/>
        </w:rPr>
      </w:pPr>
    </w:p>
    <w:p w:rsidR="00440B96" w:rsidRDefault="00440B96" w:rsidP="00440B96">
      <w:pPr>
        <w:ind w:firstLine="645"/>
        <w:rPr>
          <w:rFonts w:ascii="仿宋_GB2312" w:eastAsia="仿宋_GB2312"/>
          <w:sz w:val="32"/>
          <w:szCs w:val="32"/>
        </w:rPr>
      </w:pPr>
      <w:r>
        <w:rPr>
          <w:rFonts w:ascii="仿宋_GB2312" w:eastAsia="仿宋_GB2312" w:hint="eastAsia"/>
          <w:sz w:val="32"/>
          <w:szCs w:val="32"/>
        </w:rPr>
        <w:t>第二部分 越秀区市场和质量监督管理局201</w:t>
      </w:r>
      <w:r w:rsidR="00E82A3A">
        <w:rPr>
          <w:rFonts w:ascii="仿宋_GB2312" w:eastAsia="仿宋_GB2312" w:hint="eastAsia"/>
          <w:sz w:val="32"/>
          <w:szCs w:val="32"/>
        </w:rPr>
        <w:t>7</w:t>
      </w:r>
      <w:r>
        <w:rPr>
          <w:rFonts w:ascii="仿宋_GB2312" w:eastAsia="仿宋_GB2312" w:hint="eastAsia"/>
          <w:sz w:val="32"/>
          <w:szCs w:val="32"/>
        </w:rPr>
        <w:t>年度行政执法数据表</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一、行政处罚实施情况统计表</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二、行政许可实施情况统计表</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三、行政强制实施情况统计表</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四、其他行政执法行为实施情况统计表</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第三部分 越秀区市场和质量监督管理局201</w:t>
      </w:r>
      <w:r w:rsidR="0055312C">
        <w:rPr>
          <w:rFonts w:ascii="仿宋_GB2312" w:eastAsia="仿宋_GB2312" w:hint="eastAsia"/>
          <w:sz w:val="32"/>
          <w:szCs w:val="32"/>
        </w:rPr>
        <w:t>7</w:t>
      </w:r>
      <w:r>
        <w:rPr>
          <w:rFonts w:ascii="仿宋_GB2312" w:eastAsia="仿宋_GB2312" w:hint="eastAsia"/>
          <w:sz w:val="32"/>
          <w:szCs w:val="32"/>
        </w:rPr>
        <w:t>年度行政执法情况说明</w:t>
      </w:r>
    </w:p>
    <w:p w:rsidR="00440B96" w:rsidRDefault="00440B96" w:rsidP="00440B96">
      <w:pPr>
        <w:ind w:firstLine="645"/>
        <w:rPr>
          <w:rFonts w:ascii="仿宋_GB2312" w:eastAsia="仿宋_GB2312"/>
          <w:sz w:val="32"/>
          <w:szCs w:val="32"/>
        </w:rPr>
      </w:pPr>
    </w:p>
    <w:p w:rsidR="00313253" w:rsidRDefault="00313253" w:rsidP="00440B96">
      <w:pPr>
        <w:jc w:val="center"/>
        <w:rPr>
          <w:rFonts w:ascii="仿宋_GB2312" w:eastAsia="仿宋_GB2312"/>
          <w:sz w:val="32"/>
          <w:szCs w:val="32"/>
        </w:rPr>
      </w:pPr>
    </w:p>
    <w:p w:rsidR="00440B96" w:rsidRDefault="00440B96" w:rsidP="00440B96">
      <w:pPr>
        <w:jc w:val="center"/>
        <w:rPr>
          <w:rFonts w:ascii="黑体" w:eastAsia="黑体" w:hAnsi="黑体"/>
          <w:sz w:val="44"/>
          <w:szCs w:val="44"/>
        </w:rPr>
      </w:pPr>
      <w:r>
        <w:rPr>
          <w:rFonts w:ascii="黑体" w:eastAsia="黑体" w:hAnsi="黑体" w:hint="eastAsia"/>
          <w:sz w:val="44"/>
          <w:szCs w:val="44"/>
        </w:rPr>
        <w:lastRenderedPageBreak/>
        <w:t xml:space="preserve">第一部分 </w:t>
      </w:r>
      <w:r w:rsidRPr="00313253">
        <w:rPr>
          <w:rFonts w:ascii="黑体" w:eastAsia="黑体" w:hAnsi="黑体" w:hint="eastAsia"/>
          <w:spacing w:val="-20"/>
          <w:sz w:val="44"/>
          <w:szCs w:val="44"/>
        </w:rPr>
        <w:t>越秀区市场和质量监督管理局概况</w:t>
      </w:r>
    </w:p>
    <w:p w:rsidR="00440B96" w:rsidRDefault="00440B96" w:rsidP="00440B96">
      <w:pPr>
        <w:ind w:firstLine="645"/>
        <w:rPr>
          <w:rFonts w:ascii="仿宋_GB2312" w:eastAsia="仿宋_GB2312"/>
          <w:sz w:val="32"/>
          <w:szCs w:val="32"/>
        </w:rPr>
      </w:pPr>
    </w:p>
    <w:p w:rsidR="00440B96" w:rsidRDefault="00440B96" w:rsidP="00440B96">
      <w:pPr>
        <w:ind w:firstLine="645"/>
        <w:rPr>
          <w:rFonts w:ascii="黑体" w:eastAsia="黑体" w:hAnsi="黑体"/>
          <w:sz w:val="32"/>
          <w:szCs w:val="32"/>
        </w:rPr>
      </w:pPr>
      <w:r>
        <w:rPr>
          <w:rFonts w:ascii="黑体" w:eastAsia="黑体" w:hAnsi="黑体" w:hint="eastAsia"/>
          <w:sz w:val="32"/>
          <w:szCs w:val="32"/>
        </w:rPr>
        <w:t>一、越秀区市场和质量监督管理局主要职能</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越秀区市场和质量监督管理局是区政府主管</w:t>
      </w:r>
      <w:r w:rsidR="002E6E29">
        <w:rPr>
          <w:rFonts w:ascii="仿宋_GB2312" w:eastAsia="仿宋_GB2312" w:hint="eastAsia"/>
          <w:sz w:val="32"/>
          <w:szCs w:val="32"/>
        </w:rPr>
        <w:t>市场和质量监督管理</w:t>
      </w:r>
      <w:r>
        <w:rPr>
          <w:rFonts w:ascii="仿宋_GB2312" w:eastAsia="仿宋_GB2312" w:hint="eastAsia"/>
          <w:sz w:val="32"/>
          <w:szCs w:val="32"/>
        </w:rPr>
        <w:t>的工作部门。</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越秀区市场和质量监督管理局（本部）的主要职能为：</w:t>
      </w:r>
    </w:p>
    <w:p w:rsidR="00440B96" w:rsidRDefault="00440B96" w:rsidP="00440B96">
      <w:pPr>
        <w:ind w:firstLine="640"/>
        <w:rPr>
          <w:rFonts w:ascii="仿宋_GB2312" w:eastAsia="仿宋_GB2312"/>
          <w:sz w:val="32"/>
          <w:szCs w:val="32"/>
        </w:rPr>
      </w:pPr>
      <w:r>
        <w:rPr>
          <w:rFonts w:ascii="仿宋_GB2312" w:eastAsia="仿宋_GB2312" w:hint="eastAsia"/>
          <w:sz w:val="32"/>
          <w:szCs w:val="32"/>
        </w:rPr>
        <w:t>（一）贯彻执行国家省市区有关工商行政管理、质量技术监督等方面的方针政策和法律法规，拟订相关规范性文件和政策、措施并组织实施，负责市场监督管理和行政执法有关工作。</w:t>
      </w:r>
    </w:p>
    <w:p w:rsidR="00440B96" w:rsidRDefault="00440B96" w:rsidP="00440B96">
      <w:pPr>
        <w:ind w:firstLine="640"/>
        <w:rPr>
          <w:rFonts w:ascii="仿宋_GB2312" w:eastAsia="仿宋_GB2312"/>
          <w:sz w:val="32"/>
          <w:szCs w:val="32"/>
        </w:rPr>
      </w:pPr>
      <w:r>
        <w:rPr>
          <w:rFonts w:ascii="仿宋_GB2312" w:eastAsia="仿宋_GB2312" w:hint="eastAsia"/>
          <w:sz w:val="32"/>
          <w:szCs w:val="32"/>
        </w:rPr>
        <w:t>（二）负责内资企业，个体工商户．农民专业合作社和从事生产经营活动的单位个人等市场主体的登记注册和监督管理，依法查处无照经营行为。</w:t>
      </w:r>
    </w:p>
    <w:p w:rsidR="00440B96" w:rsidRDefault="00440B96" w:rsidP="00440B96">
      <w:pPr>
        <w:ind w:firstLine="640"/>
        <w:rPr>
          <w:rFonts w:ascii="仿宋_GB2312" w:eastAsia="仿宋_GB2312"/>
          <w:sz w:val="32"/>
          <w:szCs w:val="32"/>
        </w:rPr>
      </w:pPr>
      <w:r>
        <w:rPr>
          <w:rFonts w:ascii="仿宋_GB2312" w:eastAsia="仿宋_GB2312" w:hint="eastAsia"/>
          <w:sz w:val="32"/>
          <w:szCs w:val="32"/>
        </w:rPr>
        <w:t>（三）负责规范和维护商品交易市场经营秩序工作，监督管理市场交易行为和网络商品变易及有关服务的行为。</w:t>
      </w:r>
    </w:p>
    <w:p w:rsidR="00440B96" w:rsidRDefault="00440B96" w:rsidP="00440B96">
      <w:pPr>
        <w:ind w:firstLine="640"/>
        <w:rPr>
          <w:rFonts w:ascii="仿宋_GB2312" w:eastAsia="仿宋_GB2312"/>
          <w:sz w:val="32"/>
          <w:szCs w:val="32"/>
        </w:rPr>
      </w:pPr>
      <w:r>
        <w:rPr>
          <w:rFonts w:ascii="仿宋_GB2312" w:eastAsia="仿宋_GB2312" w:hint="eastAsia"/>
          <w:sz w:val="32"/>
          <w:szCs w:val="32"/>
        </w:rPr>
        <w:t>（四）承担监督管理产品质量的责任，组织开展消费维权工作，查处制售假冒伪劣产品等违法行为；负责消费者合法权益保护工作，指导消费者权益保护体系建设。</w:t>
      </w:r>
    </w:p>
    <w:p w:rsidR="00440B96" w:rsidRDefault="00440B96" w:rsidP="00440B96">
      <w:pPr>
        <w:ind w:firstLine="640"/>
        <w:rPr>
          <w:rFonts w:ascii="仿宋_GB2312" w:eastAsia="仿宋_GB2312"/>
          <w:sz w:val="32"/>
          <w:szCs w:val="32"/>
        </w:rPr>
      </w:pPr>
      <w:r>
        <w:rPr>
          <w:rFonts w:ascii="仿宋_GB2312" w:eastAsia="仿宋_GB2312" w:hint="eastAsia"/>
          <w:sz w:val="32"/>
          <w:szCs w:val="32"/>
        </w:rPr>
        <w:t>（五）承担查处违法直销和传销案件的责任，监督管理直销企业、直销人员及其直销活动，协调打击传销联合行动。</w:t>
      </w:r>
    </w:p>
    <w:p w:rsidR="00440B96" w:rsidRDefault="00440B96" w:rsidP="00440B96">
      <w:pPr>
        <w:ind w:firstLine="640"/>
        <w:rPr>
          <w:rFonts w:ascii="仿宋_GB2312" w:eastAsia="仿宋_GB2312"/>
          <w:sz w:val="32"/>
          <w:szCs w:val="32"/>
        </w:rPr>
      </w:pPr>
      <w:r>
        <w:rPr>
          <w:rFonts w:ascii="仿宋_GB2312" w:eastAsia="仿宋_GB2312" w:hint="eastAsia"/>
          <w:sz w:val="32"/>
          <w:szCs w:val="32"/>
        </w:rPr>
        <w:t>（六）参与开展对垄断协议滥用市场支配地位滥用行政权力排除限制竞争方面的反垄断执法工作（价格垄断行为除</w:t>
      </w:r>
      <w:r>
        <w:rPr>
          <w:rFonts w:ascii="仿宋_GB2312" w:eastAsia="仿宋_GB2312" w:hint="eastAsia"/>
          <w:sz w:val="32"/>
          <w:szCs w:val="32"/>
        </w:rPr>
        <w:lastRenderedPageBreak/>
        <w:t>外），组织查处不正当竞争商业贿赂走私贩私等经济违法行为。</w:t>
      </w:r>
    </w:p>
    <w:p w:rsidR="00440B96" w:rsidRDefault="00440B96" w:rsidP="00440B96">
      <w:pPr>
        <w:ind w:firstLine="640"/>
        <w:rPr>
          <w:rFonts w:ascii="仿宋_GB2312" w:eastAsia="仿宋_GB2312"/>
          <w:sz w:val="32"/>
          <w:szCs w:val="32"/>
        </w:rPr>
      </w:pPr>
      <w:r>
        <w:rPr>
          <w:rFonts w:ascii="仿宋_GB2312" w:eastAsia="仿宋_GB2312" w:hint="eastAsia"/>
          <w:sz w:val="32"/>
          <w:szCs w:val="32"/>
        </w:rPr>
        <w:t>（七）监督管理经纪人、经纪机构及经纪活动：组织实施合同行政监督管理，查处合同欺诈等违法行为</w:t>
      </w:r>
    </w:p>
    <w:p w:rsidR="00440B96" w:rsidRDefault="00440B96" w:rsidP="00440B96">
      <w:pPr>
        <w:ind w:firstLine="725"/>
        <w:rPr>
          <w:rFonts w:ascii="仿宋_GB2312" w:eastAsia="仿宋_GB2312"/>
          <w:sz w:val="32"/>
          <w:szCs w:val="32"/>
        </w:rPr>
      </w:pPr>
      <w:r>
        <w:rPr>
          <w:rFonts w:ascii="仿宋_GB2312" w:eastAsia="仿宋_GB2312" w:hint="eastAsia"/>
          <w:sz w:val="32"/>
          <w:szCs w:val="32"/>
        </w:rPr>
        <w:t>（八）监督管理广告发布和广告经营活动，查赴广告违法行</w:t>
      </w:r>
    </w:p>
    <w:p w:rsidR="00440B96" w:rsidRDefault="00440B96" w:rsidP="00440B96">
      <w:pPr>
        <w:ind w:firstLine="725"/>
        <w:rPr>
          <w:rFonts w:ascii="仿宋_GB2312" w:eastAsia="仿宋_GB2312"/>
          <w:sz w:val="32"/>
          <w:szCs w:val="32"/>
        </w:rPr>
      </w:pPr>
      <w:r>
        <w:rPr>
          <w:rFonts w:ascii="仿宋_GB2312" w:eastAsia="仿宋_GB2312" w:hint="eastAsia"/>
          <w:sz w:val="32"/>
          <w:szCs w:val="32"/>
        </w:rPr>
        <w:t>（九）组织管理商标和特殊标志，依法保护商标专用权，查处商标侵权行为，监督管理商标印制和商标代理活动。</w:t>
      </w:r>
    </w:p>
    <w:p w:rsidR="00440B96" w:rsidRDefault="00440B96" w:rsidP="00440B96">
      <w:pPr>
        <w:ind w:firstLine="640"/>
        <w:rPr>
          <w:rFonts w:ascii="仿宋_GB2312" w:eastAsia="仿宋_GB2312"/>
          <w:sz w:val="32"/>
          <w:szCs w:val="32"/>
        </w:rPr>
      </w:pPr>
      <w:r>
        <w:rPr>
          <w:rFonts w:ascii="仿宋_GB2312" w:eastAsia="仿宋_GB2312" w:hint="eastAsia"/>
          <w:sz w:val="32"/>
          <w:szCs w:val="32"/>
        </w:rPr>
        <w:t>（十）负责个体工商户私营企业经营行为的服务和监督管理，负责企业、个体工商户、商品交易市场信用分类管理，研究分析并发布市场主体登记注册基础信息等，为政府决策和社会公众提供信息服务．</w:t>
      </w:r>
    </w:p>
    <w:p w:rsidR="00440B96" w:rsidRDefault="00440B96" w:rsidP="00440B96">
      <w:pPr>
        <w:ind w:firstLine="640"/>
        <w:rPr>
          <w:rFonts w:ascii="仿宋_GB2312" w:eastAsia="仿宋_GB2312"/>
          <w:sz w:val="32"/>
          <w:szCs w:val="32"/>
        </w:rPr>
      </w:pPr>
      <w:r>
        <w:rPr>
          <w:rFonts w:ascii="仿宋_GB2312" w:eastAsia="仿宋_GB2312" w:hint="eastAsia"/>
          <w:sz w:val="32"/>
          <w:szCs w:val="32"/>
        </w:rPr>
        <w:t>（十一）负责产品质量监督管理工作，组织产品质量预警、监测工作，实施工业产品生产许可管理制度，监督产品认证和管理体系认证工作，组织协调产品质量事故的调查处理工作；组织实施质量奖励制度；推动落实质量振兴和名牌发展战略政策措施。</w:t>
      </w:r>
    </w:p>
    <w:p w:rsidR="00440B96" w:rsidRDefault="00440B96" w:rsidP="00440B96">
      <w:pPr>
        <w:ind w:firstLine="640"/>
        <w:rPr>
          <w:rFonts w:ascii="仿宋_GB2312" w:eastAsia="仿宋_GB2312"/>
          <w:sz w:val="32"/>
          <w:szCs w:val="32"/>
        </w:rPr>
      </w:pPr>
      <w:r>
        <w:rPr>
          <w:rFonts w:ascii="仿宋_GB2312" w:eastAsia="仿宋_GB2312" w:hint="eastAsia"/>
          <w:sz w:val="32"/>
          <w:szCs w:val="32"/>
        </w:rPr>
        <w:t>（十二）负责管理标准化工作，组织协调和指导推动各部门、各行业的标准化工作，监督检查标准的实施；承担组织机构代码和商品条码的监督检查工作，负责地理标志产品日常监督管理工作。</w:t>
      </w:r>
    </w:p>
    <w:p w:rsidR="00440B96" w:rsidRDefault="00440B96" w:rsidP="00440B96">
      <w:pPr>
        <w:ind w:firstLine="640"/>
        <w:rPr>
          <w:rFonts w:ascii="仿宋_GB2312" w:eastAsia="仿宋_GB2312"/>
          <w:sz w:val="32"/>
          <w:szCs w:val="32"/>
        </w:rPr>
      </w:pPr>
      <w:r>
        <w:rPr>
          <w:rFonts w:ascii="仿宋_GB2312" w:eastAsia="仿宋_GB2312" w:hint="eastAsia"/>
          <w:sz w:val="32"/>
          <w:szCs w:val="32"/>
        </w:rPr>
        <w:t>（十三）负责管理计量工作，组织推进法定计量单位和</w:t>
      </w:r>
      <w:r>
        <w:rPr>
          <w:rFonts w:ascii="仿宋_GB2312" w:eastAsia="仿宋_GB2312" w:hint="eastAsia"/>
          <w:sz w:val="32"/>
          <w:szCs w:val="32"/>
        </w:rPr>
        <w:lastRenderedPageBreak/>
        <w:t>国家计量制度：管理计量器具及量值传递和比对工作；负责规范和监督商品计量和市场计量行为，对机动车安全技术检验机构进行监督管理；对能源计量工作实施监督管理。</w:t>
      </w:r>
    </w:p>
    <w:p w:rsidR="00440B96" w:rsidRDefault="00440B96" w:rsidP="00440B96">
      <w:pPr>
        <w:ind w:firstLine="640"/>
        <w:rPr>
          <w:rFonts w:ascii="仿宋_GB2312" w:eastAsia="仿宋_GB2312"/>
          <w:sz w:val="32"/>
          <w:szCs w:val="32"/>
        </w:rPr>
      </w:pPr>
      <w:r>
        <w:rPr>
          <w:rFonts w:ascii="仿宋_GB2312" w:eastAsia="仿宋_GB2312" w:hint="eastAsia"/>
          <w:sz w:val="32"/>
          <w:szCs w:val="32"/>
        </w:rPr>
        <w:t>（十四）承担特种设备日常安全监察工作，组织对特种设备事故的应急救援和参与调查处理，监督高耗能特种设备节能标准的执行情况．</w:t>
      </w:r>
    </w:p>
    <w:p w:rsidR="00440B96" w:rsidRDefault="00440B96" w:rsidP="001406E4">
      <w:pPr>
        <w:ind w:firstLine="640"/>
        <w:rPr>
          <w:rFonts w:ascii="仿宋_GB2312" w:eastAsia="仿宋_GB2312"/>
          <w:sz w:val="32"/>
          <w:szCs w:val="32"/>
        </w:rPr>
      </w:pPr>
      <w:r>
        <w:rPr>
          <w:rFonts w:ascii="仿宋_GB2312" w:eastAsia="仿宋_GB2312" w:hint="eastAsia"/>
          <w:sz w:val="32"/>
          <w:szCs w:val="32"/>
        </w:rPr>
        <w:t>（十五）承办区委、区政府交办的其他事项。</w:t>
      </w:r>
    </w:p>
    <w:p w:rsidR="00440B96" w:rsidRDefault="00440B96" w:rsidP="00440B96">
      <w:pPr>
        <w:ind w:firstLine="645"/>
        <w:rPr>
          <w:rFonts w:ascii="黑体" w:eastAsia="黑体" w:hAnsi="黑体"/>
          <w:sz w:val="32"/>
          <w:szCs w:val="32"/>
        </w:rPr>
      </w:pPr>
      <w:r>
        <w:rPr>
          <w:rFonts w:ascii="黑体" w:eastAsia="黑体" w:hAnsi="黑体" w:hint="eastAsia"/>
          <w:sz w:val="32"/>
          <w:szCs w:val="32"/>
        </w:rPr>
        <w:t>二、越秀区市场和质量监督管理局法定执法职责</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（一）行政处罚587项；</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（二）行政许可</w:t>
      </w:r>
      <w:r w:rsidR="00F5349E">
        <w:rPr>
          <w:rFonts w:ascii="仿宋_GB2312" w:eastAsia="仿宋_GB2312" w:hint="eastAsia"/>
          <w:sz w:val="32"/>
          <w:szCs w:val="32"/>
        </w:rPr>
        <w:t>5</w:t>
      </w:r>
      <w:r>
        <w:rPr>
          <w:rFonts w:ascii="仿宋_GB2312" w:eastAsia="仿宋_GB2312" w:hint="eastAsia"/>
          <w:sz w:val="32"/>
          <w:szCs w:val="32"/>
        </w:rPr>
        <w:t>项；</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（三）行政强制20项；</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（四）行政征收0项；</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（五）行政检查19项；</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（六）行政裁决0项；</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（七）行政给付0项；</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（八）行政确认0项；</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（九）行政奖励2项；</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（十）其他行政执法职权34项。</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（以市、区政府部门权责清单为准。）</w:t>
      </w:r>
    </w:p>
    <w:p w:rsidR="00440B96" w:rsidRDefault="00440B96" w:rsidP="00440B96">
      <w:pPr>
        <w:ind w:firstLine="645"/>
        <w:rPr>
          <w:rFonts w:ascii="仿宋_GB2312" w:eastAsia="仿宋_GB2312"/>
          <w:sz w:val="32"/>
          <w:szCs w:val="32"/>
        </w:rPr>
      </w:pPr>
    </w:p>
    <w:p w:rsidR="00440B96" w:rsidRDefault="00440B96" w:rsidP="00440B96">
      <w:pPr>
        <w:ind w:firstLine="645"/>
        <w:rPr>
          <w:rFonts w:ascii="仿宋_GB2312" w:eastAsia="仿宋_GB2312"/>
          <w:sz w:val="32"/>
          <w:szCs w:val="32"/>
        </w:rPr>
      </w:pPr>
    </w:p>
    <w:p w:rsidR="00440B96" w:rsidRDefault="00440B96" w:rsidP="00440B96">
      <w:pPr>
        <w:ind w:firstLine="645"/>
        <w:rPr>
          <w:rFonts w:ascii="仿宋_GB2312" w:eastAsia="仿宋_GB2312"/>
          <w:sz w:val="32"/>
          <w:szCs w:val="32"/>
        </w:rPr>
      </w:pPr>
    </w:p>
    <w:p w:rsidR="00440B96" w:rsidRDefault="00440B96" w:rsidP="00440B96">
      <w:pPr>
        <w:ind w:firstLine="645"/>
        <w:rPr>
          <w:rFonts w:ascii="仿宋_GB2312" w:eastAsia="仿宋_GB2312"/>
          <w:sz w:val="32"/>
          <w:szCs w:val="32"/>
        </w:rPr>
      </w:pPr>
    </w:p>
    <w:p w:rsidR="00440B96" w:rsidRDefault="00440B96" w:rsidP="00440B96">
      <w:pPr>
        <w:ind w:firstLine="645"/>
        <w:rPr>
          <w:rFonts w:ascii="仿宋_GB2312" w:eastAsia="仿宋_GB2312"/>
          <w:sz w:val="32"/>
          <w:szCs w:val="32"/>
        </w:rPr>
      </w:pPr>
    </w:p>
    <w:p w:rsidR="00440B96" w:rsidRDefault="00440B96" w:rsidP="00440B96">
      <w:pPr>
        <w:ind w:firstLine="645"/>
        <w:rPr>
          <w:rFonts w:ascii="仿宋_GB2312" w:eastAsia="仿宋_GB2312"/>
          <w:sz w:val="32"/>
          <w:szCs w:val="32"/>
        </w:rPr>
      </w:pPr>
    </w:p>
    <w:p w:rsidR="00440B96" w:rsidRDefault="00440B96" w:rsidP="00440B96">
      <w:pPr>
        <w:ind w:firstLine="645"/>
        <w:rPr>
          <w:rFonts w:ascii="仿宋_GB2312" w:eastAsia="仿宋_GB2312"/>
          <w:sz w:val="32"/>
          <w:szCs w:val="32"/>
        </w:rPr>
      </w:pPr>
    </w:p>
    <w:p w:rsidR="00440B96" w:rsidRDefault="00440B96" w:rsidP="00440B96">
      <w:pPr>
        <w:ind w:firstLine="645"/>
        <w:rPr>
          <w:rFonts w:ascii="仿宋_GB2312" w:eastAsia="仿宋_GB2312"/>
          <w:sz w:val="32"/>
          <w:szCs w:val="32"/>
        </w:rPr>
      </w:pPr>
    </w:p>
    <w:p w:rsidR="00440B96" w:rsidRDefault="00440B96" w:rsidP="00440B96">
      <w:pPr>
        <w:ind w:firstLine="645"/>
        <w:rPr>
          <w:rFonts w:ascii="仿宋_GB2312" w:eastAsia="仿宋_GB2312"/>
          <w:sz w:val="32"/>
          <w:szCs w:val="32"/>
        </w:rPr>
      </w:pPr>
    </w:p>
    <w:p w:rsidR="00440B96" w:rsidRDefault="00440B96" w:rsidP="00440B96">
      <w:pPr>
        <w:ind w:firstLine="645"/>
        <w:rPr>
          <w:rFonts w:ascii="仿宋_GB2312" w:eastAsia="仿宋_GB2312"/>
          <w:sz w:val="32"/>
          <w:szCs w:val="32"/>
        </w:rPr>
      </w:pPr>
    </w:p>
    <w:p w:rsidR="00440B96" w:rsidRDefault="00440B96" w:rsidP="00440B96">
      <w:pPr>
        <w:ind w:firstLine="645"/>
        <w:rPr>
          <w:rFonts w:ascii="仿宋_GB2312" w:eastAsia="仿宋_GB2312"/>
          <w:sz w:val="32"/>
          <w:szCs w:val="32"/>
        </w:rPr>
      </w:pPr>
    </w:p>
    <w:p w:rsidR="00440B96" w:rsidRDefault="00440B96" w:rsidP="00440B96">
      <w:pPr>
        <w:ind w:firstLine="645"/>
        <w:rPr>
          <w:rFonts w:ascii="仿宋_GB2312" w:eastAsia="仿宋_GB2312"/>
          <w:sz w:val="32"/>
          <w:szCs w:val="32"/>
        </w:rPr>
      </w:pPr>
    </w:p>
    <w:p w:rsidR="00440B96" w:rsidRDefault="00440B96" w:rsidP="00440B96">
      <w:pPr>
        <w:rPr>
          <w:rFonts w:ascii="仿宋_GB2312" w:eastAsia="仿宋_GB2312"/>
          <w:sz w:val="32"/>
          <w:szCs w:val="32"/>
        </w:rPr>
        <w:sectPr w:rsidR="00440B96">
          <w:footerReference w:type="even" r:id="rId8"/>
          <w:pgSz w:w="11906" w:h="16838"/>
          <w:pgMar w:top="1440" w:right="1800" w:bottom="1440" w:left="1800" w:header="851" w:footer="992" w:gutter="0"/>
          <w:cols w:space="720"/>
          <w:docGrid w:type="lines" w:linePitch="312"/>
        </w:sectPr>
      </w:pPr>
    </w:p>
    <w:p w:rsidR="00440B96" w:rsidRDefault="00440B96" w:rsidP="00440B96">
      <w:pPr>
        <w:jc w:val="center"/>
        <w:rPr>
          <w:rFonts w:ascii="黑体" w:eastAsia="黑体" w:hAnsi="黑体"/>
          <w:sz w:val="44"/>
          <w:szCs w:val="44"/>
        </w:rPr>
      </w:pPr>
      <w:r>
        <w:rPr>
          <w:rFonts w:ascii="黑体" w:eastAsia="黑体" w:hAnsi="黑体" w:hint="eastAsia"/>
          <w:sz w:val="44"/>
          <w:szCs w:val="44"/>
        </w:rPr>
        <w:lastRenderedPageBreak/>
        <w:t>第二部分 越秀区市场和质量监督管理局</w:t>
      </w:r>
      <w:r w:rsidR="004C12B1">
        <w:rPr>
          <w:rFonts w:ascii="黑体" w:eastAsia="黑体" w:hAnsi="黑体" w:hint="eastAsia"/>
          <w:sz w:val="44"/>
          <w:szCs w:val="44"/>
        </w:rPr>
        <w:t>2017</w:t>
      </w:r>
      <w:r>
        <w:rPr>
          <w:rFonts w:ascii="黑体" w:eastAsia="黑体" w:hAnsi="黑体" w:hint="eastAsia"/>
          <w:sz w:val="44"/>
          <w:szCs w:val="44"/>
        </w:rPr>
        <w:t>年度行政执法数据表</w:t>
      </w:r>
    </w:p>
    <w:p w:rsidR="00440B96" w:rsidRDefault="00440B96" w:rsidP="00440B96">
      <w:pPr>
        <w:rPr>
          <w:rFonts w:ascii="仿宋_GB2312" w:eastAsia="仿宋_GB2312"/>
          <w:sz w:val="32"/>
          <w:szCs w:val="32"/>
        </w:rPr>
      </w:pPr>
      <w:r>
        <w:rPr>
          <w:rFonts w:ascii="仿宋_GB2312" w:eastAsia="仿宋_GB2312" w:hint="eastAsia"/>
          <w:sz w:val="32"/>
          <w:szCs w:val="32"/>
        </w:rPr>
        <w:t>表一</w:t>
      </w:r>
    </w:p>
    <w:p w:rsidR="00440B96" w:rsidRDefault="00440B96" w:rsidP="00440B96">
      <w:pPr>
        <w:jc w:val="center"/>
        <w:rPr>
          <w:rFonts w:ascii="黑体" w:eastAsia="黑体" w:hAnsi="黑体"/>
          <w:sz w:val="32"/>
          <w:szCs w:val="32"/>
        </w:rPr>
      </w:pPr>
      <w:r>
        <w:rPr>
          <w:rFonts w:ascii="黑体" w:eastAsia="黑体" w:hAnsi="黑体" w:hint="eastAsia"/>
          <w:sz w:val="32"/>
          <w:szCs w:val="32"/>
        </w:rPr>
        <w:t>越秀区市场和质量监督管理局</w:t>
      </w:r>
      <w:r w:rsidR="004C12B1">
        <w:rPr>
          <w:rFonts w:ascii="黑体" w:eastAsia="黑体" w:hAnsi="黑体" w:hint="eastAsia"/>
          <w:sz w:val="32"/>
          <w:szCs w:val="32"/>
        </w:rPr>
        <w:t>2017</w:t>
      </w:r>
      <w:r>
        <w:rPr>
          <w:rFonts w:ascii="黑体" w:eastAsia="黑体" w:hAnsi="黑体" w:hint="eastAsia"/>
          <w:sz w:val="32"/>
          <w:szCs w:val="32"/>
        </w:rPr>
        <w:t>年度行政处罚实施情况统计表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442"/>
        <w:gridCol w:w="798"/>
        <w:gridCol w:w="1080"/>
        <w:gridCol w:w="1392"/>
        <w:gridCol w:w="1090"/>
        <w:gridCol w:w="1090"/>
        <w:gridCol w:w="1090"/>
        <w:gridCol w:w="918"/>
        <w:gridCol w:w="1080"/>
        <w:gridCol w:w="1275"/>
        <w:gridCol w:w="1091"/>
      </w:tblGrid>
      <w:tr w:rsidR="00440B96" w:rsidTr="000F2692">
        <w:trPr>
          <w:trHeight w:val="525"/>
        </w:trPr>
        <w:tc>
          <w:tcPr>
            <w:tcW w:w="828" w:type="dxa"/>
            <w:vMerge w:val="restart"/>
            <w:vAlign w:val="center"/>
          </w:tcPr>
          <w:p w:rsidR="00440B96" w:rsidRDefault="00440B96" w:rsidP="000F2692">
            <w:pPr>
              <w:jc w:val="center"/>
              <w:rPr>
                <w:rFonts w:ascii="楷体_GB2312" w:eastAsia="楷体_GB2312"/>
                <w:b/>
                <w:szCs w:val="21"/>
              </w:rPr>
            </w:pPr>
            <w:r>
              <w:rPr>
                <w:rFonts w:ascii="楷体_GB2312" w:eastAsia="楷体_GB2312" w:hint="eastAsia"/>
                <w:b/>
                <w:szCs w:val="21"/>
              </w:rPr>
              <w:t>序号</w:t>
            </w:r>
          </w:p>
        </w:tc>
        <w:tc>
          <w:tcPr>
            <w:tcW w:w="2442" w:type="dxa"/>
            <w:vMerge w:val="restart"/>
            <w:vAlign w:val="center"/>
          </w:tcPr>
          <w:p w:rsidR="00440B96" w:rsidRDefault="00440B96" w:rsidP="000F2692">
            <w:pPr>
              <w:jc w:val="center"/>
              <w:rPr>
                <w:rFonts w:ascii="楷体_GB2312" w:eastAsia="楷体_GB2312"/>
                <w:b/>
                <w:szCs w:val="21"/>
              </w:rPr>
            </w:pPr>
            <w:r>
              <w:rPr>
                <w:rFonts w:ascii="楷体_GB2312" w:eastAsia="楷体_GB2312" w:hint="eastAsia"/>
                <w:b/>
                <w:szCs w:val="21"/>
              </w:rPr>
              <w:t>单位名称</w:t>
            </w:r>
          </w:p>
        </w:tc>
        <w:tc>
          <w:tcPr>
            <w:tcW w:w="10904" w:type="dxa"/>
            <w:gridSpan w:val="10"/>
            <w:vAlign w:val="center"/>
          </w:tcPr>
          <w:p w:rsidR="00440B96" w:rsidRDefault="00440B96" w:rsidP="000F2692">
            <w:pPr>
              <w:jc w:val="center"/>
              <w:rPr>
                <w:rFonts w:ascii="楷体_GB2312" w:eastAsia="楷体_GB2312"/>
                <w:b/>
                <w:szCs w:val="21"/>
              </w:rPr>
            </w:pPr>
            <w:r>
              <w:rPr>
                <w:rFonts w:ascii="楷体_GB2312" w:eastAsia="楷体_GB2312" w:hint="eastAsia"/>
                <w:b/>
                <w:szCs w:val="21"/>
              </w:rPr>
              <w:t>行政处罚实施数量（宗）</w:t>
            </w:r>
          </w:p>
        </w:tc>
      </w:tr>
      <w:tr w:rsidR="00440B96" w:rsidTr="000F2692">
        <w:trPr>
          <w:trHeight w:val="1165"/>
        </w:trPr>
        <w:tc>
          <w:tcPr>
            <w:tcW w:w="828" w:type="dxa"/>
            <w:vMerge/>
          </w:tcPr>
          <w:p w:rsidR="00440B96" w:rsidRDefault="00440B96" w:rsidP="000F2692">
            <w:pPr>
              <w:rPr>
                <w:rFonts w:ascii="仿宋_GB2312" w:eastAsia="仿宋_GB2312"/>
                <w:b/>
                <w:szCs w:val="21"/>
              </w:rPr>
            </w:pPr>
          </w:p>
        </w:tc>
        <w:tc>
          <w:tcPr>
            <w:tcW w:w="2442" w:type="dxa"/>
            <w:vMerge/>
          </w:tcPr>
          <w:p w:rsidR="00440B96" w:rsidRDefault="00440B96" w:rsidP="000F2692">
            <w:pPr>
              <w:rPr>
                <w:rFonts w:ascii="仿宋_GB2312" w:eastAsia="仿宋_GB2312"/>
                <w:b/>
                <w:szCs w:val="21"/>
              </w:rPr>
            </w:pPr>
          </w:p>
        </w:tc>
        <w:tc>
          <w:tcPr>
            <w:tcW w:w="798" w:type="dxa"/>
            <w:vAlign w:val="center"/>
          </w:tcPr>
          <w:p w:rsidR="00440B96" w:rsidRDefault="00440B96" w:rsidP="000F2692">
            <w:pPr>
              <w:jc w:val="center"/>
              <w:rPr>
                <w:rFonts w:ascii="楷体_GB2312" w:eastAsia="楷体_GB2312"/>
                <w:b/>
                <w:szCs w:val="21"/>
              </w:rPr>
            </w:pPr>
            <w:r>
              <w:rPr>
                <w:rFonts w:ascii="楷体_GB2312" w:eastAsia="楷体_GB2312" w:hint="eastAsia"/>
                <w:b/>
                <w:szCs w:val="21"/>
              </w:rPr>
              <w:t>警告</w:t>
            </w:r>
          </w:p>
        </w:tc>
        <w:tc>
          <w:tcPr>
            <w:tcW w:w="1080" w:type="dxa"/>
            <w:vAlign w:val="center"/>
          </w:tcPr>
          <w:p w:rsidR="00440B96" w:rsidRDefault="00440B96" w:rsidP="000F2692">
            <w:pPr>
              <w:jc w:val="center"/>
              <w:rPr>
                <w:rFonts w:ascii="楷体_GB2312" w:eastAsia="楷体_GB2312"/>
                <w:b/>
                <w:szCs w:val="21"/>
              </w:rPr>
            </w:pPr>
            <w:r>
              <w:rPr>
                <w:rFonts w:ascii="楷体_GB2312" w:eastAsia="楷体_GB2312" w:hint="eastAsia"/>
                <w:b/>
                <w:szCs w:val="21"/>
              </w:rPr>
              <w:t>罚款</w:t>
            </w:r>
          </w:p>
        </w:tc>
        <w:tc>
          <w:tcPr>
            <w:tcW w:w="1392" w:type="dxa"/>
            <w:vAlign w:val="center"/>
          </w:tcPr>
          <w:p w:rsidR="00440B96" w:rsidRDefault="00440B96" w:rsidP="000F2692">
            <w:pPr>
              <w:jc w:val="center"/>
              <w:rPr>
                <w:rFonts w:ascii="楷体_GB2312" w:eastAsia="楷体_GB2312" w:hAnsi="宋体" w:cs="宋体"/>
                <w:b/>
                <w:kern w:val="0"/>
              </w:rPr>
            </w:pPr>
            <w:r>
              <w:rPr>
                <w:rFonts w:ascii="楷体_GB2312" w:eastAsia="楷体_GB2312" w:hAnsi="宋体" w:cs="宋体" w:hint="eastAsia"/>
                <w:b/>
                <w:kern w:val="0"/>
              </w:rPr>
              <w:t>没收违法</w:t>
            </w:r>
          </w:p>
          <w:p w:rsidR="00440B96" w:rsidRDefault="00440B96" w:rsidP="000F2692">
            <w:pPr>
              <w:widowControl/>
              <w:jc w:val="center"/>
              <w:rPr>
                <w:rFonts w:ascii="楷体_GB2312" w:eastAsia="楷体_GB2312" w:hAnsi="宋体" w:cs="宋体"/>
                <w:b/>
                <w:kern w:val="0"/>
              </w:rPr>
            </w:pPr>
            <w:r>
              <w:rPr>
                <w:rFonts w:ascii="楷体_GB2312" w:eastAsia="楷体_GB2312" w:hAnsi="宋体" w:cs="宋体" w:hint="eastAsia"/>
                <w:b/>
                <w:kern w:val="0"/>
              </w:rPr>
              <w:t>所得、没收</w:t>
            </w:r>
          </w:p>
          <w:p w:rsidR="00440B96" w:rsidRDefault="00440B96" w:rsidP="000F2692">
            <w:pPr>
              <w:widowControl/>
              <w:jc w:val="center"/>
              <w:rPr>
                <w:rFonts w:ascii="楷体_GB2312" w:eastAsia="楷体_GB2312" w:cs="宋体"/>
                <w:b/>
                <w:kern w:val="0"/>
              </w:rPr>
            </w:pPr>
            <w:r>
              <w:rPr>
                <w:rFonts w:ascii="楷体_GB2312" w:eastAsia="楷体_GB2312" w:hAnsi="宋体" w:cs="宋体" w:hint="eastAsia"/>
                <w:b/>
                <w:kern w:val="0"/>
              </w:rPr>
              <w:t>非法财物</w:t>
            </w:r>
          </w:p>
        </w:tc>
        <w:tc>
          <w:tcPr>
            <w:tcW w:w="1090" w:type="dxa"/>
            <w:vAlign w:val="center"/>
          </w:tcPr>
          <w:p w:rsidR="00440B96" w:rsidRDefault="00440B96" w:rsidP="000F2692">
            <w:pPr>
              <w:widowControl/>
              <w:jc w:val="center"/>
              <w:rPr>
                <w:rFonts w:ascii="楷体_GB2312" w:eastAsia="楷体_GB2312" w:cs="宋体"/>
                <w:b/>
                <w:kern w:val="0"/>
              </w:rPr>
            </w:pPr>
            <w:r>
              <w:rPr>
                <w:rFonts w:ascii="楷体_GB2312" w:eastAsia="楷体_GB2312" w:hAnsi="宋体" w:cs="宋体" w:hint="eastAsia"/>
                <w:b/>
                <w:kern w:val="0"/>
              </w:rPr>
              <w:t>暂扣许可证、执照</w:t>
            </w:r>
          </w:p>
        </w:tc>
        <w:tc>
          <w:tcPr>
            <w:tcW w:w="1090" w:type="dxa"/>
            <w:vAlign w:val="center"/>
          </w:tcPr>
          <w:p w:rsidR="00440B96" w:rsidRDefault="00440B96" w:rsidP="000F2692">
            <w:pPr>
              <w:widowControl/>
              <w:jc w:val="center"/>
              <w:rPr>
                <w:rFonts w:ascii="楷体_GB2312" w:eastAsia="楷体_GB2312" w:cs="宋体"/>
                <w:b/>
                <w:kern w:val="0"/>
              </w:rPr>
            </w:pPr>
            <w:r>
              <w:rPr>
                <w:rFonts w:ascii="楷体_GB2312" w:eastAsia="楷体_GB2312" w:hAnsi="宋体" w:cs="宋体" w:hint="eastAsia"/>
                <w:b/>
                <w:kern w:val="0"/>
              </w:rPr>
              <w:t>责令停产停业</w:t>
            </w:r>
          </w:p>
        </w:tc>
        <w:tc>
          <w:tcPr>
            <w:tcW w:w="1090" w:type="dxa"/>
            <w:vAlign w:val="center"/>
          </w:tcPr>
          <w:p w:rsidR="00440B96" w:rsidRDefault="00440B96" w:rsidP="000F2692">
            <w:pPr>
              <w:widowControl/>
              <w:jc w:val="center"/>
              <w:rPr>
                <w:rFonts w:ascii="楷体_GB2312" w:eastAsia="楷体_GB2312" w:cs="宋体"/>
                <w:b/>
                <w:kern w:val="0"/>
              </w:rPr>
            </w:pPr>
            <w:r>
              <w:rPr>
                <w:rFonts w:ascii="楷体_GB2312" w:eastAsia="楷体_GB2312" w:hAnsi="宋体" w:cs="宋体" w:hint="eastAsia"/>
                <w:b/>
                <w:kern w:val="0"/>
              </w:rPr>
              <w:t>吊销许可证、执照</w:t>
            </w:r>
          </w:p>
        </w:tc>
        <w:tc>
          <w:tcPr>
            <w:tcW w:w="918" w:type="dxa"/>
            <w:vAlign w:val="center"/>
          </w:tcPr>
          <w:p w:rsidR="00440B96" w:rsidRDefault="00440B96" w:rsidP="000F2692">
            <w:pPr>
              <w:widowControl/>
              <w:jc w:val="center"/>
              <w:rPr>
                <w:rFonts w:ascii="楷体_GB2312" w:eastAsia="楷体_GB2312" w:hAnsi="宋体" w:cs="宋体"/>
                <w:b/>
                <w:kern w:val="0"/>
              </w:rPr>
            </w:pPr>
            <w:r>
              <w:rPr>
                <w:rFonts w:ascii="楷体_GB2312" w:eastAsia="楷体_GB2312" w:hAnsi="宋体" w:cs="宋体" w:hint="eastAsia"/>
                <w:b/>
                <w:kern w:val="0"/>
              </w:rPr>
              <w:t>行政</w:t>
            </w:r>
          </w:p>
          <w:p w:rsidR="00440B96" w:rsidRDefault="00440B96" w:rsidP="000F2692">
            <w:pPr>
              <w:widowControl/>
              <w:jc w:val="center"/>
              <w:rPr>
                <w:rFonts w:ascii="楷体_GB2312" w:eastAsia="楷体_GB2312" w:cs="宋体"/>
                <w:b/>
                <w:kern w:val="0"/>
              </w:rPr>
            </w:pPr>
            <w:r>
              <w:rPr>
                <w:rFonts w:ascii="楷体_GB2312" w:eastAsia="楷体_GB2312" w:hAnsi="宋体" w:cs="宋体" w:hint="eastAsia"/>
                <w:b/>
                <w:kern w:val="0"/>
              </w:rPr>
              <w:t>拘留</w:t>
            </w:r>
          </w:p>
        </w:tc>
        <w:tc>
          <w:tcPr>
            <w:tcW w:w="1080" w:type="dxa"/>
            <w:vAlign w:val="center"/>
          </w:tcPr>
          <w:p w:rsidR="00440B96" w:rsidRDefault="00440B96" w:rsidP="000F2692">
            <w:pPr>
              <w:widowControl/>
              <w:jc w:val="center"/>
              <w:rPr>
                <w:rFonts w:ascii="楷体_GB2312" w:eastAsia="楷体_GB2312" w:cs="宋体"/>
                <w:b/>
                <w:kern w:val="0"/>
              </w:rPr>
            </w:pPr>
            <w:r>
              <w:rPr>
                <w:rFonts w:ascii="楷体_GB2312" w:eastAsia="楷体_GB2312" w:hAnsi="宋体" w:cs="宋体" w:hint="eastAsia"/>
                <w:b/>
                <w:kern w:val="0"/>
              </w:rPr>
              <w:t>其他行政处罚</w:t>
            </w:r>
          </w:p>
        </w:tc>
        <w:tc>
          <w:tcPr>
            <w:tcW w:w="1275" w:type="dxa"/>
            <w:vAlign w:val="center"/>
          </w:tcPr>
          <w:p w:rsidR="00440B96" w:rsidRDefault="00440B96" w:rsidP="000F2692">
            <w:pPr>
              <w:jc w:val="center"/>
              <w:rPr>
                <w:rFonts w:ascii="仿宋_GB2312" w:eastAsia="仿宋_GB2312"/>
                <w:b/>
                <w:szCs w:val="21"/>
              </w:rPr>
            </w:pPr>
            <w:r>
              <w:rPr>
                <w:rFonts w:ascii="楷体_GB2312" w:eastAsia="楷体_GB2312" w:hint="eastAsia"/>
                <w:b/>
                <w:szCs w:val="21"/>
              </w:rPr>
              <w:t>合计（宗）</w:t>
            </w:r>
          </w:p>
        </w:tc>
        <w:tc>
          <w:tcPr>
            <w:tcW w:w="1091" w:type="dxa"/>
            <w:vAlign w:val="center"/>
          </w:tcPr>
          <w:p w:rsidR="00440B96" w:rsidRDefault="00440B96" w:rsidP="000F2692">
            <w:pPr>
              <w:jc w:val="center"/>
              <w:rPr>
                <w:rFonts w:ascii="仿宋_GB2312" w:eastAsia="仿宋_GB2312"/>
                <w:b/>
                <w:szCs w:val="21"/>
              </w:rPr>
            </w:pPr>
            <w:r>
              <w:rPr>
                <w:rFonts w:ascii="楷体_GB2312" w:eastAsia="楷体_GB2312" w:hint="eastAsia"/>
                <w:b/>
                <w:szCs w:val="21"/>
              </w:rPr>
              <w:t>罚没金额（万元）</w:t>
            </w:r>
          </w:p>
        </w:tc>
      </w:tr>
      <w:tr w:rsidR="00440B96" w:rsidTr="000F2692">
        <w:tc>
          <w:tcPr>
            <w:tcW w:w="828" w:type="dxa"/>
          </w:tcPr>
          <w:p w:rsidR="00440B96" w:rsidRDefault="00440B96" w:rsidP="000F2692">
            <w:pPr>
              <w:jc w:val="center"/>
              <w:rPr>
                <w:rFonts w:ascii="仿宋_GB2312" w:eastAsia="仿宋_GB2312" w:hAnsi="宋体"/>
                <w:szCs w:val="21"/>
              </w:rPr>
            </w:pPr>
            <w:r>
              <w:rPr>
                <w:rFonts w:ascii="仿宋_GB2312" w:eastAsia="仿宋_GB2312" w:hAnsi="宋体" w:hint="eastAsia"/>
                <w:szCs w:val="21"/>
              </w:rPr>
              <w:t>1</w:t>
            </w:r>
          </w:p>
        </w:tc>
        <w:tc>
          <w:tcPr>
            <w:tcW w:w="2442" w:type="dxa"/>
            <w:vAlign w:val="center"/>
          </w:tcPr>
          <w:p w:rsidR="00440B96" w:rsidRDefault="00440B96" w:rsidP="000F2692">
            <w:pPr>
              <w:jc w:val="center"/>
              <w:rPr>
                <w:rFonts w:ascii="仿宋_GB2312" w:eastAsia="仿宋_GB2312" w:hAnsi="宋体"/>
                <w:szCs w:val="21"/>
              </w:rPr>
            </w:pPr>
            <w:ins w:id="0" w:author="黄利利" w:date="2017-01-16T10:46:00Z">
              <w:r>
                <w:rPr>
                  <w:rFonts w:ascii="仿宋_GB2312" w:eastAsia="仿宋_GB2312" w:hAnsi="宋体" w:hint="eastAsia"/>
                  <w:szCs w:val="21"/>
                  <w:u w:val="single"/>
                </w:rPr>
                <w:t>越秀区市场</w:t>
              </w:r>
            </w:ins>
            <w:r>
              <w:rPr>
                <w:rFonts w:ascii="仿宋_GB2312" w:eastAsia="仿宋_GB2312" w:hAnsi="宋体" w:hint="eastAsia"/>
                <w:szCs w:val="21"/>
                <w:u w:val="single"/>
              </w:rPr>
              <w:t>和质量监督管理</w:t>
            </w:r>
            <w:ins w:id="1" w:author="黄利利" w:date="2017-01-16T10:46:00Z">
              <w:r>
                <w:rPr>
                  <w:rFonts w:ascii="仿宋_GB2312" w:eastAsia="仿宋_GB2312" w:hAnsi="宋体" w:hint="eastAsia"/>
                  <w:szCs w:val="21"/>
                  <w:u w:val="single"/>
                </w:rPr>
                <w:t>局</w:t>
              </w:r>
            </w:ins>
          </w:p>
        </w:tc>
        <w:tc>
          <w:tcPr>
            <w:tcW w:w="798" w:type="dxa"/>
            <w:vAlign w:val="center"/>
          </w:tcPr>
          <w:p w:rsidR="00440B96" w:rsidRDefault="00467FC8" w:rsidP="000F2692">
            <w:pPr>
              <w:autoSpaceDN w:val="0"/>
              <w:jc w:val="left"/>
              <w:textAlignment w:val="center"/>
              <w:rPr>
                <w:rFonts w:ascii="仿宋_GB2312" w:eastAsia="仿宋_GB2312"/>
                <w:szCs w:val="21"/>
              </w:rPr>
            </w:pPr>
            <w:r>
              <w:rPr>
                <w:rFonts w:ascii="仿宋_GB2312" w:eastAsia="仿宋_GB2312" w:hint="eastAsia"/>
                <w:szCs w:val="21"/>
              </w:rPr>
              <w:t>0</w:t>
            </w:r>
          </w:p>
        </w:tc>
        <w:tc>
          <w:tcPr>
            <w:tcW w:w="1080" w:type="dxa"/>
            <w:vAlign w:val="center"/>
          </w:tcPr>
          <w:p w:rsidR="00440B96" w:rsidRDefault="00CF5481" w:rsidP="000F2692">
            <w:pPr>
              <w:autoSpaceDN w:val="0"/>
              <w:jc w:val="left"/>
              <w:textAlignment w:val="center"/>
              <w:rPr>
                <w:rFonts w:ascii="仿宋_GB2312" w:eastAsia="仿宋_GB2312"/>
                <w:szCs w:val="21"/>
              </w:rPr>
            </w:pPr>
            <w:r>
              <w:rPr>
                <w:rFonts w:ascii="仿宋_GB2312" w:eastAsia="仿宋_GB2312" w:hint="eastAsia"/>
                <w:szCs w:val="21"/>
              </w:rPr>
              <w:t>350</w:t>
            </w:r>
          </w:p>
        </w:tc>
        <w:tc>
          <w:tcPr>
            <w:tcW w:w="1392" w:type="dxa"/>
            <w:vAlign w:val="center"/>
          </w:tcPr>
          <w:p w:rsidR="00440B96" w:rsidRDefault="00CF5481" w:rsidP="000F2692">
            <w:pPr>
              <w:autoSpaceDN w:val="0"/>
              <w:jc w:val="left"/>
              <w:textAlignment w:val="center"/>
              <w:rPr>
                <w:rFonts w:ascii="仿宋_GB2312" w:eastAsia="仿宋_GB2312"/>
                <w:szCs w:val="21"/>
              </w:rPr>
            </w:pPr>
            <w:r>
              <w:rPr>
                <w:rFonts w:ascii="仿宋_GB2312" w:eastAsia="仿宋_GB2312" w:hint="eastAsia"/>
                <w:szCs w:val="21"/>
              </w:rPr>
              <w:t>338</w:t>
            </w:r>
          </w:p>
        </w:tc>
        <w:tc>
          <w:tcPr>
            <w:tcW w:w="1090" w:type="dxa"/>
            <w:vAlign w:val="center"/>
          </w:tcPr>
          <w:p w:rsidR="00440B96" w:rsidRDefault="00565A4E" w:rsidP="000F2692">
            <w:pPr>
              <w:autoSpaceDN w:val="0"/>
              <w:jc w:val="left"/>
              <w:textAlignment w:val="center"/>
              <w:rPr>
                <w:rFonts w:ascii="仿宋_GB2312" w:eastAsia="仿宋_GB2312"/>
                <w:szCs w:val="21"/>
              </w:rPr>
            </w:pPr>
            <w:r>
              <w:rPr>
                <w:rFonts w:ascii="仿宋_GB2312" w:eastAsia="仿宋_GB2312" w:hint="eastAsia"/>
                <w:szCs w:val="21"/>
              </w:rPr>
              <w:t>0</w:t>
            </w:r>
          </w:p>
        </w:tc>
        <w:tc>
          <w:tcPr>
            <w:tcW w:w="1090" w:type="dxa"/>
            <w:vAlign w:val="center"/>
          </w:tcPr>
          <w:p w:rsidR="00440B96" w:rsidRDefault="00565A4E" w:rsidP="000F2692">
            <w:pPr>
              <w:autoSpaceDN w:val="0"/>
              <w:jc w:val="left"/>
              <w:textAlignment w:val="center"/>
              <w:rPr>
                <w:rFonts w:ascii="仿宋_GB2312" w:eastAsia="仿宋_GB2312"/>
                <w:szCs w:val="21"/>
              </w:rPr>
            </w:pPr>
            <w:r>
              <w:rPr>
                <w:rFonts w:ascii="仿宋_GB2312" w:eastAsia="仿宋_GB2312" w:hint="eastAsia"/>
                <w:szCs w:val="21"/>
              </w:rPr>
              <w:t>0</w:t>
            </w:r>
          </w:p>
        </w:tc>
        <w:tc>
          <w:tcPr>
            <w:tcW w:w="1090" w:type="dxa"/>
            <w:vAlign w:val="center"/>
          </w:tcPr>
          <w:p w:rsidR="00440B96" w:rsidRDefault="00BC5532" w:rsidP="000F2692">
            <w:pPr>
              <w:autoSpaceDN w:val="0"/>
              <w:jc w:val="left"/>
              <w:textAlignment w:val="center"/>
              <w:rPr>
                <w:rFonts w:ascii="仿宋_GB2312" w:eastAsia="仿宋_GB2312"/>
                <w:szCs w:val="21"/>
              </w:rPr>
            </w:pPr>
            <w:r>
              <w:rPr>
                <w:rFonts w:ascii="仿宋_GB2312" w:eastAsia="仿宋_GB2312" w:hint="eastAsia"/>
                <w:szCs w:val="21"/>
              </w:rPr>
              <w:t>2522</w:t>
            </w:r>
          </w:p>
        </w:tc>
        <w:tc>
          <w:tcPr>
            <w:tcW w:w="918" w:type="dxa"/>
            <w:vAlign w:val="center"/>
          </w:tcPr>
          <w:p w:rsidR="00440B96" w:rsidRDefault="00565A4E" w:rsidP="000F2692">
            <w:pPr>
              <w:autoSpaceDN w:val="0"/>
              <w:jc w:val="left"/>
              <w:textAlignment w:val="center"/>
              <w:rPr>
                <w:rFonts w:ascii="仿宋_GB2312" w:eastAsia="仿宋_GB2312"/>
                <w:szCs w:val="21"/>
              </w:rPr>
            </w:pPr>
            <w:r>
              <w:rPr>
                <w:rFonts w:ascii="仿宋_GB2312" w:eastAsia="仿宋_GB2312" w:hint="eastAsia"/>
                <w:szCs w:val="21"/>
              </w:rPr>
              <w:t>0</w:t>
            </w:r>
          </w:p>
        </w:tc>
        <w:tc>
          <w:tcPr>
            <w:tcW w:w="1080" w:type="dxa"/>
            <w:vAlign w:val="center"/>
          </w:tcPr>
          <w:p w:rsidR="00440B96" w:rsidRDefault="00565A4E" w:rsidP="000F2692">
            <w:pPr>
              <w:autoSpaceDN w:val="0"/>
              <w:jc w:val="left"/>
              <w:textAlignment w:val="center"/>
              <w:rPr>
                <w:rFonts w:ascii="仿宋_GB2312" w:eastAsia="仿宋_GB2312"/>
                <w:szCs w:val="21"/>
              </w:rPr>
            </w:pPr>
            <w:r>
              <w:rPr>
                <w:rFonts w:ascii="仿宋_GB2312" w:eastAsia="仿宋_GB2312" w:hint="eastAsia"/>
                <w:szCs w:val="21"/>
              </w:rPr>
              <w:t>0</w:t>
            </w:r>
          </w:p>
        </w:tc>
        <w:tc>
          <w:tcPr>
            <w:tcW w:w="1275" w:type="dxa"/>
            <w:vAlign w:val="center"/>
          </w:tcPr>
          <w:p w:rsidR="00440B96" w:rsidRDefault="003D64A2" w:rsidP="000F2692">
            <w:pPr>
              <w:autoSpaceDN w:val="0"/>
              <w:jc w:val="left"/>
              <w:textAlignment w:val="center"/>
              <w:rPr>
                <w:rFonts w:ascii="仿宋_GB2312" w:eastAsia="仿宋_GB2312"/>
                <w:szCs w:val="21"/>
              </w:rPr>
            </w:pPr>
            <w:r>
              <w:rPr>
                <w:rFonts w:ascii="仿宋_GB2312" w:eastAsia="仿宋_GB2312" w:hint="eastAsia"/>
                <w:szCs w:val="21"/>
              </w:rPr>
              <w:t>3210</w:t>
            </w:r>
          </w:p>
        </w:tc>
        <w:tc>
          <w:tcPr>
            <w:tcW w:w="1091" w:type="dxa"/>
            <w:vAlign w:val="center"/>
          </w:tcPr>
          <w:p w:rsidR="00440B96" w:rsidRDefault="00C80B86" w:rsidP="000F2692">
            <w:pPr>
              <w:autoSpaceDN w:val="0"/>
              <w:jc w:val="left"/>
              <w:textAlignment w:val="center"/>
              <w:rPr>
                <w:rFonts w:ascii="仿宋_GB2312" w:eastAsia="仿宋_GB2312"/>
                <w:szCs w:val="21"/>
              </w:rPr>
            </w:pPr>
            <w:r w:rsidRPr="00C80B86">
              <w:rPr>
                <w:rFonts w:ascii="仿宋_GB2312" w:eastAsia="仿宋_GB2312" w:hint="eastAsia"/>
                <w:szCs w:val="21"/>
              </w:rPr>
              <w:t>1167.74</w:t>
            </w:r>
          </w:p>
        </w:tc>
      </w:tr>
      <w:tr w:rsidR="00440B96" w:rsidTr="000F2692">
        <w:tc>
          <w:tcPr>
            <w:tcW w:w="11808" w:type="dxa"/>
            <w:gridSpan w:val="10"/>
          </w:tcPr>
          <w:p w:rsidR="00440B96" w:rsidRDefault="00440B96" w:rsidP="000F2692">
            <w:pPr>
              <w:jc w:val="center"/>
              <w:rPr>
                <w:rFonts w:ascii="仿宋_GB2312" w:eastAsia="仿宋_GB2312"/>
                <w:b/>
                <w:szCs w:val="21"/>
              </w:rPr>
            </w:pPr>
            <w:r>
              <w:rPr>
                <w:rFonts w:ascii="仿宋_GB2312" w:eastAsia="仿宋_GB2312" w:hint="eastAsia"/>
                <w:b/>
                <w:szCs w:val="21"/>
              </w:rPr>
              <w:t>合计</w:t>
            </w:r>
          </w:p>
        </w:tc>
        <w:tc>
          <w:tcPr>
            <w:tcW w:w="1275" w:type="dxa"/>
            <w:vAlign w:val="center"/>
          </w:tcPr>
          <w:p w:rsidR="00440B96" w:rsidRDefault="003D64A2" w:rsidP="000F2692">
            <w:pPr>
              <w:autoSpaceDN w:val="0"/>
              <w:jc w:val="left"/>
              <w:textAlignment w:val="center"/>
              <w:rPr>
                <w:rFonts w:ascii="仿宋_GB2312" w:eastAsia="仿宋_GB2312"/>
                <w:szCs w:val="21"/>
              </w:rPr>
            </w:pPr>
            <w:r>
              <w:rPr>
                <w:rFonts w:ascii="仿宋_GB2312" w:eastAsia="仿宋_GB2312" w:hint="eastAsia"/>
                <w:szCs w:val="21"/>
              </w:rPr>
              <w:t>3210</w:t>
            </w:r>
          </w:p>
        </w:tc>
        <w:tc>
          <w:tcPr>
            <w:tcW w:w="1091" w:type="dxa"/>
            <w:vAlign w:val="center"/>
          </w:tcPr>
          <w:p w:rsidR="00440B96" w:rsidRDefault="003D64A2" w:rsidP="000F2692">
            <w:pPr>
              <w:autoSpaceDN w:val="0"/>
              <w:jc w:val="left"/>
              <w:textAlignment w:val="center"/>
              <w:rPr>
                <w:rFonts w:ascii="仿宋_GB2312" w:eastAsia="仿宋_GB2312"/>
                <w:szCs w:val="21"/>
              </w:rPr>
            </w:pPr>
            <w:r>
              <w:rPr>
                <w:rFonts w:ascii="仿宋_GB2312" w:eastAsia="仿宋_GB2312" w:hint="eastAsia"/>
                <w:szCs w:val="21"/>
              </w:rPr>
              <w:t>1167.74</w:t>
            </w:r>
          </w:p>
        </w:tc>
      </w:tr>
    </w:tbl>
    <w:p w:rsidR="00440B96" w:rsidRDefault="00440B96" w:rsidP="00440B96">
      <w:pPr>
        <w:ind w:firstLine="480"/>
        <w:rPr>
          <w:rFonts w:ascii="仿宋_GB2312" w:eastAsia="仿宋_GB2312"/>
          <w:sz w:val="24"/>
        </w:rPr>
      </w:pPr>
      <w:r>
        <w:rPr>
          <w:rFonts w:ascii="仿宋_GB2312" w:eastAsia="仿宋_GB2312" w:hint="eastAsia"/>
          <w:sz w:val="24"/>
        </w:rPr>
        <w:t>说明：</w:t>
      </w:r>
    </w:p>
    <w:p w:rsidR="00440B96" w:rsidRDefault="00440B96" w:rsidP="00440B96">
      <w:pPr>
        <w:ind w:firstLine="480"/>
        <w:rPr>
          <w:rFonts w:ascii="仿宋_GB2312" w:eastAsia="仿宋_GB2312"/>
          <w:sz w:val="24"/>
        </w:rPr>
      </w:pPr>
      <w:r>
        <w:rPr>
          <w:rFonts w:ascii="仿宋_GB2312" w:eastAsia="仿宋_GB2312" w:hint="eastAsia"/>
          <w:sz w:val="24"/>
        </w:rPr>
        <w:t>1. 行政处罚实施数量的统计范围为统计年度1月1日至12月31日期间作出行政处罚决定的数量。</w:t>
      </w:r>
    </w:p>
    <w:p w:rsidR="00440B96" w:rsidRDefault="00440B96" w:rsidP="00440B96">
      <w:pPr>
        <w:ind w:firstLine="480"/>
        <w:rPr>
          <w:rFonts w:ascii="仿宋_GB2312" w:eastAsia="仿宋_GB2312"/>
          <w:sz w:val="24"/>
        </w:rPr>
      </w:pPr>
      <w:r>
        <w:rPr>
          <w:rFonts w:ascii="仿宋_GB2312" w:eastAsia="仿宋_GB2312" w:hint="eastAsia"/>
          <w:sz w:val="24"/>
        </w:rPr>
        <w:t>2. 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rsidR="00440B96" w:rsidRDefault="00440B96" w:rsidP="00440B96">
      <w:pPr>
        <w:ind w:firstLine="480"/>
        <w:rPr>
          <w:rFonts w:ascii="仿宋_GB2312" w:eastAsia="仿宋_GB2312"/>
          <w:sz w:val="24"/>
        </w:rPr>
      </w:pPr>
      <w:r>
        <w:rPr>
          <w:rFonts w:ascii="仿宋_GB2312" w:eastAsia="仿宋_GB2312" w:hint="eastAsia"/>
          <w:sz w:val="24"/>
        </w:rPr>
        <w:t>3. “没收违法所得、没收非法财物”能确定金额的，计入“罚没金额”；不能确定金额的，不计入“罚没金额”。</w:t>
      </w:r>
    </w:p>
    <w:p w:rsidR="00440B96" w:rsidRDefault="00440B96" w:rsidP="00440B96">
      <w:pPr>
        <w:ind w:firstLine="480"/>
        <w:rPr>
          <w:rFonts w:ascii="仿宋_GB2312" w:eastAsia="仿宋_GB2312"/>
          <w:sz w:val="24"/>
        </w:rPr>
      </w:pPr>
      <w:r>
        <w:rPr>
          <w:rFonts w:ascii="仿宋_GB2312" w:eastAsia="仿宋_GB2312" w:hint="eastAsia"/>
          <w:sz w:val="24"/>
        </w:rPr>
        <w:t>4. “罚没金额”以处罚决定书确定的金额为准。</w:t>
      </w:r>
    </w:p>
    <w:p w:rsidR="00440B96" w:rsidRDefault="00440B96" w:rsidP="00440B96">
      <w:pPr>
        <w:rPr>
          <w:rFonts w:ascii="仿宋_GB2312" w:eastAsia="仿宋_GB2312"/>
          <w:sz w:val="24"/>
        </w:rPr>
      </w:pPr>
    </w:p>
    <w:p w:rsidR="00440B96" w:rsidRDefault="00440B96" w:rsidP="00440B96">
      <w:pPr>
        <w:rPr>
          <w:rFonts w:ascii="仿宋_GB2312" w:eastAsia="仿宋_GB2312"/>
          <w:sz w:val="32"/>
          <w:szCs w:val="32"/>
        </w:rPr>
      </w:pPr>
      <w:r>
        <w:rPr>
          <w:rFonts w:ascii="仿宋_GB2312" w:eastAsia="仿宋_GB2312" w:hint="eastAsia"/>
          <w:sz w:val="32"/>
          <w:szCs w:val="32"/>
        </w:rPr>
        <w:lastRenderedPageBreak/>
        <w:t>表二</w:t>
      </w:r>
    </w:p>
    <w:p w:rsidR="00440B96" w:rsidRDefault="00440B96" w:rsidP="00440B96">
      <w:pPr>
        <w:jc w:val="center"/>
        <w:rPr>
          <w:rFonts w:ascii="黑体" w:eastAsia="黑体" w:hAnsi="黑体"/>
          <w:sz w:val="32"/>
          <w:szCs w:val="32"/>
        </w:rPr>
      </w:pPr>
      <w:r>
        <w:rPr>
          <w:rFonts w:ascii="黑体" w:eastAsia="黑体" w:hAnsi="黑体" w:hint="eastAsia"/>
          <w:sz w:val="32"/>
          <w:szCs w:val="32"/>
        </w:rPr>
        <w:t>越秀区市场和质量监督管理局</w:t>
      </w:r>
      <w:r w:rsidR="004C12B1">
        <w:rPr>
          <w:rFonts w:ascii="黑体" w:eastAsia="黑体" w:hAnsi="黑体" w:hint="eastAsia"/>
          <w:sz w:val="32"/>
          <w:szCs w:val="32"/>
        </w:rPr>
        <w:t>2017</w:t>
      </w:r>
      <w:r>
        <w:rPr>
          <w:rFonts w:ascii="黑体" w:eastAsia="黑体" w:hAnsi="黑体" w:hint="eastAsia"/>
          <w:sz w:val="32"/>
          <w:szCs w:val="32"/>
        </w:rPr>
        <w:t>年度行政许可实施情况统计表</w:t>
      </w:r>
    </w:p>
    <w:p w:rsidR="00440B96" w:rsidRDefault="00440B96" w:rsidP="00440B96">
      <w:pPr>
        <w:rPr>
          <w:rFonts w:ascii="仿宋_GB2312" w:eastAsia="仿宋_GB231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4500"/>
        <w:gridCol w:w="1620"/>
        <w:gridCol w:w="1980"/>
        <w:gridCol w:w="1800"/>
        <w:gridCol w:w="1620"/>
        <w:gridCol w:w="1646"/>
      </w:tblGrid>
      <w:tr w:rsidR="00440B96" w:rsidTr="000F2692">
        <w:tc>
          <w:tcPr>
            <w:tcW w:w="1008" w:type="dxa"/>
            <w:vMerge w:val="restart"/>
            <w:vAlign w:val="center"/>
          </w:tcPr>
          <w:p w:rsidR="00440B96" w:rsidRDefault="00440B96" w:rsidP="000F2692">
            <w:pPr>
              <w:jc w:val="center"/>
              <w:rPr>
                <w:rFonts w:ascii="楷体_GB2312" w:eastAsia="楷体_GB2312"/>
                <w:b/>
                <w:szCs w:val="21"/>
              </w:rPr>
            </w:pPr>
            <w:r>
              <w:rPr>
                <w:rFonts w:ascii="楷体_GB2312" w:eastAsia="楷体_GB2312" w:hint="eastAsia"/>
                <w:b/>
                <w:szCs w:val="21"/>
              </w:rPr>
              <w:t>序号</w:t>
            </w:r>
          </w:p>
        </w:tc>
        <w:tc>
          <w:tcPr>
            <w:tcW w:w="4500" w:type="dxa"/>
            <w:vMerge w:val="restart"/>
            <w:vAlign w:val="center"/>
          </w:tcPr>
          <w:p w:rsidR="00440B96" w:rsidRDefault="00440B96" w:rsidP="000F2692">
            <w:pPr>
              <w:jc w:val="center"/>
              <w:rPr>
                <w:rFonts w:ascii="楷体_GB2312" w:eastAsia="楷体_GB2312"/>
                <w:b/>
                <w:szCs w:val="21"/>
              </w:rPr>
            </w:pPr>
            <w:r>
              <w:rPr>
                <w:rFonts w:ascii="楷体_GB2312" w:eastAsia="楷体_GB2312" w:hint="eastAsia"/>
                <w:b/>
                <w:szCs w:val="21"/>
              </w:rPr>
              <w:t>单位名称</w:t>
            </w:r>
          </w:p>
        </w:tc>
        <w:tc>
          <w:tcPr>
            <w:tcW w:w="8666" w:type="dxa"/>
            <w:gridSpan w:val="5"/>
            <w:vAlign w:val="center"/>
          </w:tcPr>
          <w:p w:rsidR="00440B96" w:rsidRDefault="00440B96" w:rsidP="000F2692">
            <w:pPr>
              <w:jc w:val="center"/>
              <w:rPr>
                <w:rFonts w:ascii="楷体_GB2312" w:eastAsia="楷体_GB2312"/>
                <w:b/>
                <w:szCs w:val="21"/>
              </w:rPr>
            </w:pPr>
            <w:r>
              <w:rPr>
                <w:rFonts w:ascii="楷体_GB2312" w:eastAsia="楷体_GB2312" w:hint="eastAsia"/>
                <w:b/>
                <w:szCs w:val="21"/>
              </w:rPr>
              <w:t>行政许可实施数量（宗）</w:t>
            </w:r>
          </w:p>
        </w:tc>
      </w:tr>
      <w:tr w:rsidR="00440B96" w:rsidTr="000F2692">
        <w:tc>
          <w:tcPr>
            <w:tcW w:w="1008" w:type="dxa"/>
            <w:vMerge/>
          </w:tcPr>
          <w:p w:rsidR="00440B96" w:rsidRDefault="00440B96" w:rsidP="000F2692">
            <w:pPr>
              <w:rPr>
                <w:rFonts w:ascii="仿宋_GB2312" w:eastAsia="仿宋_GB2312"/>
                <w:b/>
                <w:szCs w:val="21"/>
              </w:rPr>
            </w:pPr>
          </w:p>
        </w:tc>
        <w:tc>
          <w:tcPr>
            <w:tcW w:w="4500" w:type="dxa"/>
            <w:vMerge/>
          </w:tcPr>
          <w:p w:rsidR="00440B96" w:rsidRDefault="00440B96" w:rsidP="000F2692">
            <w:pPr>
              <w:rPr>
                <w:rFonts w:ascii="仿宋_GB2312" w:eastAsia="仿宋_GB2312"/>
                <w:b/>
                <w:szCs w:val="21"/>
              </w:rPr>
            </w:pPr>
          </w:p>
        </w:tc>
        <w:tc>
          <w:tcPr>
            <w:tcW w:w="1620" w:type="dxa"/>
          </w:tcPr>
          <w:p w:rsidR="00440B96" w:rsidRDefault="00440B96" w:rsidP="000F2692">
            <w:pPr>
              <w:jc w:val="center"/>
              <w:rPr>
                <w:rFonts w:ascii="楷体_GB2312" w:eastAsia="楷体_GB2312"/>
                <w:b/>
                <w:szCs w:val="21"/>
              </w:rPr>
            </w:pPr>
            <w:r>
              <w:rPr>
                <w:rFonts w:ascii="楷体_GB2312" w:eastAsia="楷体_GB2312" w:hint="eastAsia"/>
                <w:b/>
                <w:szCs w:val="21"/>
              </w:rPr>
              <w:t>申请数量</w:t>
            </w:r>
          </w:p>
        </w:tc>
        <w:tc>
          <w:tcPr>
            <w:tcW w:w="1980" w:type="dxa"/>
          </w:tcPr>
          <w:p w:rsidR="00440B96" w:rsidRDefault="00440B96" w:rsidP="000F2692">
            <w:pPr>
              <w:jc w:val="center"/>
              <w:rPr>
                <w:rFonts w:ascii="楷体_GB2312" w:eastAsia="楷体_GB2312"/>
                <w:b/>
                <w:szCs w:val="21"/>
              </w:rPr>
            </w:pPr>
            <w:r>
              <w:rPr>
                <w:rFonts w:ascii="楷体_GB2312" w:eastAsia="楷体_GB2312" w:hint="eastAsia"/>
                <w:b/>
                <w:szCs w:val="21"/>
              </w:rPr>
              <w:t>受理数量</w:t>
            </w:r>
          </w:p>
        </w:tc>
        <w:tc>
          <w:tcPr>
            <w:tcW w:w="1800" w:type="dxa"/>
          </w:tcPr>
          <w:p w:rsidR="00440B96" w:rsidRDefault="00440B96" w:rsidP="000F2692">
            <w:pPr>
              <w:jc w:val="center"/>
              <w:rPr>
                <w:rFonts w:ascii="楷体_GB2312" w:eastAsia="楷体_GB2312"/>
                <w:b/>
                <w:szCs w:val="21"/>
              </w:rPr>
            </w:pPr>
            <w:r>
              <w:rPr>
                <w:rFonts w:ascii="楷体_GB2312" w:eastAsia="楷体_GB2312" w:hint="eastAsia"/>
                <w:b/>
                <w:szCs w:val="21"/>
              </w:rPr>
              <w:t>许可数量</w:t>
            </w:r>
          </w:p>
        </w:tc>
        <w:tc>
          <w:tcPr>
            <w:tcW w:w="1620" w:type="dxa"/>
          </w:tcPr>
          <w:p w:rsidR="00440B96" w:rsidRDefault="00440B96" w:rsidP="000F2692">
            <w:pPr>
              <w:jc w:val="center"/>
              <w:rPr>
                <w:rFonts w:ascii="楷体_GB2312" w:eastAsia="楷体_GB2312"/>
                <w:b/>
                <w:szCs w:val="21"/>
              </w:rPr>
            </w:pPr>
            <w:r>
              <w:rPr>
                <w:rFonts w:ascii="楷体_GB2312" w:eastAsia="楷体_GB2312" w:hint="eastAsia"/>
                <w:b/>
                <w:szCs w:val="21"/>
              </w:rPr>
              <w:t>不予许可数量</w:t>
            </w:r>
          </w:p>
        </w:tc>
        <w:tc>
          <w:tcPr>
            <w:tcW w:w="1646" w:type="dxa"/>
          </w:tcPr>
          <w:p w:rsidR="00440B96" w:rsidRDefault="00440B96" w:rsidP="000F2692">
            <w:pPr>
              <w:jc w:val="center"/>
              <w:rPr>
                <w:rFonts w:ascii="楷体_GB2312" w:eastAsia="楷体_GB2312"/>
                <w:b/>
                <w:szCs w:val="21"/>
              </w:rPr>
            </w:pPr>
            <w:r>
              <w:rPr>
                <w:rFonts w:ascii="楷体_GB2312" w:eastAsia="楷体_GB2312" w:hint="eastAsia"/>
                <w:b/>
                <w:szCs w:val="21"/>
              </w:rPr>
              <w:t>撤销许可数量</w:t>
            </w:r>
          </w:p>
        </w:tc>
      </w:tr>
      <w:tr w:rsidR="00912295" w:rsidTr="000F2692">
        <w:tc>
          <w:tcPr>
            <w:tcW w:w="1008" w:type="dxa"/>
          </w:tcPr>
          <w:p w:rsidR="00912295" w:rsidRDefault="00912295" w:rsidP="000F2692">
            <w:pPr>
              <w:jc w:val="center"/>
              <w:rPr>
                <w:rFonts w:ascii="仿宋_GB2312" w:eastAsia="仿宋_GB2312"/>
                <w:szCs w:val="21"/>
              </w:rPr>
            </w:pPr>
            <w:r>
              <w:rPr>
                <w:rFonts w:ascii="仿宋_GB2312" w:eastAsia="仿宋_GB2312" w:hint="eastAsia"/>
                <w:szCs w:val="21"/>
              </w:rPr>
              <w:t>1</w:t>
            </w:r>
          </w:p>
        </w:tc>
        <w:tc>
          <w:tcPr>
            <w:tcW w:w="4500" w:type="dxa"/>
          </w:tcPr>
          <w:p w:rsidR="00912295" w:rsidRDefault="00912295" w:rsidP="000F2692">
            <w:pPr>
              <w:jc w:val="center"/>
              <w:rPr>
                <w:rFonts w:ascii="仿宋_GB2312" w:eastAsia="仿宋_GB2312"/>
                <w:szCs w:val="21"/>
              </w:rPr>
            </w:pPr>
            <w:r>
              <w:rPr>
                <w:rFonts w:ascii="仿宋_GB2312" w:eastAsia="仿宋_GB2312" w:hint="eastAsia"/>
                <w:szCs w:val="21"/>
              </w:rPr>
              <w:t>越秀区市场和质量监督管理局（含科室、工商所）</w:t>
            </w:r>
          </w:p>
        </w:tc>
        <w:tc>
          <w:tcPr>
            <w:tcW w:w="1620" w:type="dxa"/>
            <w:vAlign w:val="center"/>
          </w:tcPr>
          <w:p w:rsidR="00912295" w:rsidRDefault="00912295" w:rsidP="00A37BE0">
            <w:pPr>
              <w:jc w:val="center"/>
              <w:rPr>
                <w:rFonts w:ascii="仿宋_GB2312" w:eastAsia="仿宋_GB2312"/>
                <w:szCs w:val="21"/>
              </w:rPr>
            </w:pPr>
            <w:r>
              <w:rPr>
                <w:rFonts w:ascii="仿宋_GB2312" w:eastAsia="仿宋_GB2312" w:hint="eastAsia"/>
                <w:szCs w:val="21"/>
              </w:rPr>
              <w:t>100112</w:t>
            </w:r>
          </w:p>
        </w:tc>
        <w:tc>
          <w:tcPr>
            <w:tcW w:w="1980" w:type="dxa"/>
            <w:vAlign w:val="center"/>
          </w:tcPr>
          <w:p w:rsidR="00912295" w:rsidRDefault="00912295" w:rsidP="00A37BE0">
            <w:pPr>
              <w:widowControl/>
              <w:jc w:val="center"/>
              <w:rPr>
                <w:rFonts w:ascii="仿宋_GB2312" w:eastAsia="仿宋_GB2312"/>
                <w:szCs w:val="21"/>
              </w:rPr>
            </w:pPr>
            <w:r>
              <w:rPr>
                <w:rFonts w:ascii="仿宋_GB2312" w:eastAsia="仿宋_GB2312" w:hint="eastAsia"/>
                <w:szCs w:val="21"/>
              </w:rPr>
              <w:t>99867</w:t>
            </w:r>
          </w:p>
        </w:tc>
        <w:tc>
          <w:tcPr>
            <w:tcW w:w="1800" w:type="dxa"/>
            <w:vAlign w:val="center"/>
          </w:tcPr>
          <w:p w:rsidR="00912295" w:rsidRDefault="00912295" w:rsidP="00A37BE0">
            <w:pPr>
              <w:widowControl/>
              <w:jc w:val="center"/>
              <w:rPr>
                <w:rFonts w:ascii="仿宋_GB2312" w:eastAsia="仿宋_GB2312"/>
                <w:szCs w:val="21"/>
              </w:rPr>
            </w:pPr>
            <w:r>
              <w:rPr>
                <w:rFonts w:ascii="仿宋_GB2312" w:eastAsia="仿宋_GB2312" w:hint="eastAsia"/>
                <w:szCs w:val="21"/>
              </w:rPr>
              <w:t>99867</w:t>
            </w:r>
          </w:p>
        </w:tc>
        <w:tc>
          <w:tcPr>
            <w:tcW w:w="1620" w:type="dxa"/>
            <w:vAlign w:val="center"/>
          </w:tcPr>
          <w:p w:rsidR="00912295" w:rsidRDefault="00912295" w:rsidP="00A37BE0">
            <w:pPr>
              <w:widowControl/>
              <w:jc w:val="center"/>
              <w:rPr>
                <w:rFonts w:ascii="仿宋_GB2312" w:eastAsia="仿宋_GB2312"/>
                <w:szCs w:val="21"/>
              </w:rPr>
            </w:pPr>
            <w:r>
              <w:rPr>
                <w:rFonts w:ascii="仿宋_GB2312" w:eastAsia="仿宋_GB2312" w:hint="eastAsia"/>
                <w:szCs w:val="21"/>
              </w:rPr>
              <w:t>0</w:t>
            </w:r>
          </w:p>
        </w:tc>
        <w:tc>
          <w:tcPr>
            <w:tcW w:w="1646" w:type="dxa"/>
            <w:vAlign w:val="center"/>
          </w:tcPr>
          <w:p w:rsidR="00912295" w:rsidRDefault="00912295" w:rsidP="00A37BE0">
            <w:pPr>
              <w:widowControl/>
              <w:jc w:val="center"/>
              <w:rPr>
                <w:rFonts w:ascii="仿宋_GB2312" w:eastAsia="仿宋_GB2312"/>
                <w:szCs w:val="21"/>
              </w:rPr>
            </w:pPr>
            <w:r>
              <w:rPr>
                <w:rFonts w:ascii="仿宋_GB2312" w:eastAsia="仿宋_GB2312" w:hint="eastAsia"/>
                <w:szCs w:val="21"/>
              </w:rPr>
              <w:t>245</w:t>
            </w:r>
          </w:p>
        </w:tc>
      </w:tr>
      <w:tr w:rsidR="00912295" w:rsidTr="000F2692">
        <w:tc>
          <w:tcPr>
            <w:tcW w:w="5508" w:type="dxa"/>
            <w:gridSpan w:val="2"/>
            <w:vAlign w:val="center"/>
          </w:tcPr>
          <w:p w:rsidR="00912295" w:rsidRDefault="00912295" w:rsidP="000F2692">
            <w:pPr>
              <w:jc w:val="center"/>
              <w:rPr>
                <w:rFonts w:ascii="仿宋_GB2312" w:eastAsia="仿宋_GB2312"/>
                <w:szCs w:val="21"/>
              </w:rPr>
            </w:pPr>
            <w:r>
              <w:rPr>
                <w:rFonts w:ascii="仿宋_GB2312" w:eastAsia="仿宋_GB2312" w:hint="eastAsia"/>
                <w:b/>
                <w:szCs w:val="21"/>
              </w:rPr>
              <w:t>合计</w:t>
            </w:r>
          </w:p>
        </w:tc>
        <w:tc>
          <w:tcPr>
            <w:tcW w:w="1620" w:type="dxa"/>
            <w:vAlign w:val="center"/>
          </w:tcPr>
          <w:p w:rsidR="00912295" w:rsidRDefault="00912295" w:rsidP="000F2692">
            <w:pPr>
              <w:jc w:val="center"/>
              <w:rPr>
                <w:rFonts w:ascii="仿宋_GB2312" w:eastAsia="仿宋_GB2312"/>
                <w:szCs w:val="21"/>
              </w:rPr>
            </w:pPr>
          </w:p>
        </w:tc>
        <w:tc>
          <w:tcPr>
            <w:tcW w:w="1980" w:type="dxa"/>
            <w:vAlign w:val="center"/>
          </w:tcPr>
          <w:p w:rsidR="00912295" w:rsidRDefault="00912295" w:rsidP="000F2692">
            <w:pPr>
              <w:widowControl/>
              <w:jc w:val="center"/>
              <w:rPr>
                <w:rFonts w:ascii="仿宋_GB2312" w:eastAsia="仿宋_GB2312"/>
                <w:szCs w:val="21"/>
              </w:rPr>
            </w:pPr>
          </w:p>
        </w:tc>
        <w:tc>
          <w:tcPr>
            <w:tcW w:w="1800" w:type="dxa"/>
            <w:vAlign w:val="center"/>
          </w:tcPr>
          <w:p w:rsidR="00912295" w:rsidRDefault="00912295" w:rsidP="000F2692">
            <w:pPr>
              <w:widowControl/>
              <w:jc w:val="center"/>
              <w:rPr>
                <w:rFonts w:ascii="仿宋_GB2312" w:eastAsia="仿宋_GB2312"/>
                <w:szCs w:val="21"/>
              </w:rPr>
            </w:pPr>
          </w:p>
        </w:tc>
        <w:tc>
          <w:tcPr>
            <w:tcW w:w="1620" w:type="dxa"/>
            <w:vAlign w:val="center"/>
          </w:tcPr>
          <w:p w:rsidR="00912295" w:rsidRDefault="00912295" w:rsidP="000F2692">
            <w:pPr>
              <w:widowControl/>
              <w:jc w:val="center"/>
              <w:rPr>
                <w:rFonts w:ascii="仿宋_GB2312" w:eastAsia="仿宋_GB2312"/>
                <w:szCs w:val="21"/>
              </w:rPr>
            </w:pPr>
          </w:p>
        </w:tc>
        <w:tc>
          <w:tcPr>
            <w:tcW w:w="1646" w:type="dxa"/>
            <w:vAlign w:val="center"/>
          </w:tcPr>
          <w:p w:rsidR="00912295" w:rsidRDefault="00912295" w:rsidP="000F2692">
            <w:pPr>
              <w:widowControl/>
              <w:jc w:val="center"/>
              <w:rPr>
                <w:rFonts w:ascii="仿宋_GB2312" w:eastAsia="仿宋_GB2312"/>
                <w:szCs w:val="21"/>
              </w:rPr>
            </w:pPr>
          </w:p>
        </w:tc>
      </w:tr>
    </w:tbl>
    <w:p w:rsidR="00440B96" w:rsidRDefault="00440B96" w:rsidP="00440B96">
      <w:pPr>
        <w:rPr>
          <w:rFonts w:ascii="仿宋_GB2312" w:eastAsia="仿宋_GB2312"/>
          <w:sz w:val="24"/>
        </w:rPr>
      </w:pPr>
    </w:p>
    <w:p w:rsidR="00440B96" w:rsidRDefault="00440B96" w:rsidP="00440B96">
      <w:pPr>
        <w:ind w:firstLine="480"/>
        <w:rPr>
          <w:rFonts w:ascii="仿宋_GB2312" w:eastAsia="仿宋_GB2312"/>
          <w:sz w:val="24"/>
        </w:rPr>
      </w:pPr>
      <w:r>
        <w:rPr>
          <w:rFonts w:ascii="仿宋_GB2312" w:eastAsia="仿宋_GB2312" w:hint="eastAsia"/>
          <w:sz w:val="24"/>
        </w:rPr>
        <w:t>说明：</w:t>
      </w:r>
    </w:p>
    <w:p w:rsidR="00440B96" w:rsidRDefault="00440B96" w:rsidP="00440B96">
      <w:pPr>
        <w:ind w:firstLine="480"/>
        <w:rPr>
          <w:rFonts w:ascii="仿宋_GB2312" w:eastAsia="仿宋_GB2312"/>
          <w:sz w:val="24"/>
        </w:rPr>
      </w:pPr>
      <w:r>
        <w:rPr>
          <w:rFonts w:ascii="仿宋_GB2312" w:eastAsia="仿宋_GB2312" w:hint="eastAsia"/>
          <w:sz w:val="24"/>
        </w:rPr>
        <w:t>1. “申请数量”的统计范围为统计年度1月1日至12月31日期间许可机关收到当事人许可申请的数量。</w:t>
      </w:r>
    </w:p>
    <w:p w:rsidR="00440B96" w:rsidRDefault="00440B96" w:rsidP="00440B96">
      <w:pPr>
        <w:ind w:firstLine="480"/>
        <w:rPr>
          <w:rFonts w:ascii="仿宋_GB2312" w:eastAsia="仿宋_GB2312"/>
          <w:sz w:val="24"/>
        </w:rPr>
      </w:pPr>
      <w:r>
        <w:rPr>
          <w:rFonts w:ascii="仿宋_GB2312" w:eastAsia="仿宋_GB2312" w:hint="eastAsia"/>
          <w:sz w:val="24"/>
        </w:rPr>
        <w:t>2. “受理数量”、“许可数量”、“不予许可数量”、“撤销许可数量”的统计范围为统计年度1月1日至12月31日期间许可机关作出受理决定、许可决定、不予许可决定和撤销许可决定的数量。</w:t>
      </w:r>
    </w:p>
    <w:p w:rsidR="00440B96" w:rsidRDefault="00440B96" w:rsidP="00440B96">
      <w:pPr>
        <w:rPr>
          <w:rFonts w:ascii="仿宋_GB2312" w:eastAsia="仿宋_GB2312"/>
          <w:sz w:val="32"/>
          <w:szCs w:val="32"/>
        </w:rPr>
      </w:pPr>
    </w:p>
    <w:p w:rsidR="000B4E88" w:rsidRDefault="000B4E88" w:rsidP="00440B96">
      <w:pPr>
        <w:rPr>
          <w:rFonts w:ascii="仿宋_GB2312" w:eastAsia="仿宋_GB2312"/>
          <w:sz w:val="32"/>
          <w:szCs w:val="32"/>
        </w:rPr>
      </w:pPr>
    </w:p>
    <w:p w:rsidR="000B4E88" w:rsidRDefault="000B4E88" w:rsidP="00440B96">
      <w:pPr>
        <w:rPr>
          <w:rFonts w:ascii="仿宋_GB2312" w:eastAsia="仿宋_GB2312"/>
          <w:sz w:val="32"/>
          <w:szCs w:val="32"/>
        </w:rPr>
      </w:pPr>
    </w:p>
    <w:p w:rsidR="000B4E88" w:rsidRDefault="000B4E88" w:rsidP="00440B96">
      <w:pPr>
        <w:rPr>
          <w:rFonts w:ascii="仿宋_GB2312" w:eastAsia="仿宋_GB2312"/>
          <w:sz w:val="32"/>
          <w:szCs w:val="32"/>
        </w:rPr>
      </w:pPr>
    </w:p>
    <w:p w:rsidR="00440B96" w:rsidRDefault="00440B96" w:rsidP="00440B96">
      <w:pPr>
        <w:rPr>
          <w:rFonts w:ascii="仿宋_GB2312" w:eastAsia="仿宋_GB2312"/>
          <w:sz w:val="32"/>
          <w:szCs w:val="32"/>
        </w:rPr>
      </w:pPr>
      <w:r>
        <w:rPr>
          <w:rFonts w:ascii="仿宋_GB2312" w:eastAsia="仿宋_GB2312" w:hint="eastAsia"/>
          <w:sz w:val="32"/>
          <w:szCs w:val="32"/>
        </w:rPr>
        <w:lastRenderedPageBreak/>
        <w:t>表三</w:t>
      </w:r>
    </w:p>
    <w:p w:rsidR="00440B96" w:rsidRDefault="00440B96" w:rsidP="00440B96">
      <w:pPr>
        <w:jc w:val="center"/>
        <w:rPr>
          <w:rFonts w:ascii="黑体" w:eastAsia="黑体" w:hAnsi="黑体"/>
          <w:sz w:val="32"/>
          <w:szCs w:val="32"/>
        </w:rPr>
      </w:pPr>
      <w:r>
        <w:rPr>
          <w:rFonts w:ascii="黑体" w:eastAsia="黑体" w:hAnsi="黑体" w:hint="eastAsia"/>
          <w:sz w:val="32"/>
          <w:szCs w:val="32"/>
        </w:rPr>
        <w:t>越秀区市场和质量监督管理局</w:t>
      </w:r>
      <w:r w:rsidR="004C12B1">
        <w:rPr>
          <w:rFonts w:ascii="黑体" w:eastAsia="黑体" w:hAnsi="黑体" w:hint="eastAsia"/>
          <w:sz w:val="32"/>
          <w:szCs w:val="32"/>
        </w:rPr>
        <w:t>2017</w:t>
      </w:r>
      <w:r>
        <w:rPr>
          <w:rFonts w:ascii="黑体" w:eastAsia="黑体" w:hAnsi="黑体" w:hint="eastAsia"/>
          <w:sz w:val="32"/>
          <w:szCs w:val="32"/>
        </w:rPr>
        <w:t>年度行政强制实施情况统计表</w:t>
      </w:r>
    </w:p>
    <w:p w:rsidR="00440B96" w:rsidRDefault="00440B96" w:rsidP="00440B96">
      <w:pPr>
        <w:rPr>
          <w:rFonts w:ascii="仿宋_GB2312" w:eastAsia="仿宋_GB231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532"/>
        <w:gridCol w:w="1090"/>
        <w:gridCol w:w="1090"/>
        <w:gridCol w:w="1090"/>
        <w:gridCol w:w="1090"/>
        <w:gridCol w:w="948"/>
        <w:gridCol w:w="900"/>
        <w:gridCol w:w="1440"/>
        <w:gridCol w:w="1080"/>
        <w:gridCol w:w="900"/>
        <w:gridCol w:w="900"/>
        <w:gridCol w:w="900"/>
        <w:gridCol w:w="566"/>
      </w:tblGrid>
      <w:tr w:rsidR="00440B96" w:rsidTr="000F2692">
        <w:tc>
          <w:tcPr>
            <w:tcW w:w="648" w:type="dxa"/>
            <w:vMerge w:val="restart"/>
            <w:vAlign w:val="center"/>
          </w:tcPr>
          <w:p w:rsidR="00440B96" w:rsidRDefault="00440B96" w:rsidP="000F2692">
            <w:pPr>
              <w:jc w:val="center"/>
              <w:rPr>
                <w:rFonts w:ascii="楷体_GB2312" w:eastAsia="楷体_GB2312"/>
                <w:b/>
                <w:szCs w:val="21"/>
              </w:rPr>
            </w:pPr>
            <w:r>
              <w:rPr>
                <w:rFonts w:ascii="楷体_GB2312" w:eastAsia="楷体_GB2312" w:hint="eastAsia"/>
                <w:b/>
                <w:szCs w:val="21"/>
              </w:rPr>
              <w:t>序号</w:t>
            </w:r>
          </w:p>
        </w:tc>
        <w:tc>
          <w:tcPr>
            <w:tcW w:w="1532" w:type="dxa"/>
            <w:vMerge w:val="restart"/>
            <w:vAlign w:val="center"/>
          </w:tcPr>
          <w:p w:rsidR="00440B96" w:rsidRDefault="00440B96" w:rsidP="000F2692">
            <w:pPr>
              <w:jc w:val="center"/>
              <w:rPr>
                <w:rFonts w:ascii="楷体_GB2312" w:eastAsia="楷体_GB2312"/>
                <w:b/>
                <w:szCs w:val="21"/>
              </w:rPr>
            </w:pPr>
            <w:r>
              <w:rPr>
                <w:rFonts w:ascii="楷体_GB2312" w:eastAsia="楷体_GB2312" w:hint="eastAsia"/>
                <w:b/>
                <w:szCs w:val="21"/>
              </w:rPr>
              <w:t>单位名称</w:t>
            </w:r>
          </w:p>
        </w:tc>
        <w:tc>
          <w:tcPr>
            <w:tcW w:w="4360" w:type="dxa"/>
            <w:gridSpan w:val="4"/>
          </w:tcPr>
          <w:p w:rsidR="00440B96" w:rsidRDefault="00440B96" w:rsidP="000F2692">
            <w:pPr>
              <w:jc w:val="center"/>
              <w:rPr>
                <w:rFonts w:ascii="楷体_GB2312" w:eastAsia="楷体_GB2312"/>
                <w:b/>
                <w:szCs w:val="21"/>
              </w:rPr>
            </w:pPr>
            <w:r>
              <w:rPr>
                <w:rFonts w:ascii="楷体_GB2312" w:eastAsia="楷体_GB2312" w:hint="eastAsia"/>
                <w:b/>
                <w:szCs w:val="21"/>
              </w:rPr>
              <w:t>行政强制措施实施数量（宗）</w:t>
            </w:r>
          </w:p>
        </w:tc>
        <w:tc>
          <w:tcPr>
            <w:tcW w:w="7068" w:type="dxa"/>
            <w:gridSpan w:val="7"/>
          </w:tcPr>
          <w:p w:rsidR="00440B96" w:rsidRDefault="00440B96" w:rsidP="000F2692">
            <w:pPr>
              <w:jc w:val="center"/>
              <w:rPr>
                <w:rFonts w:ascii="楷体_GB2312" w:eastAsia="楷体_GB2312"/>
                <w:b/>
                <w:szCs w:val="21"/>
              </w:rPr>
            </w:pPr>
            <w:r>
              <w:rPr>
                <w:rFonts w:ascii="楷体_GB2312" w:eastAsia="楷体_GB2312" w:hint="eastAsia"/>
                <w:b/>
                <w:szCs w:val="21"/>
              </w:rPr>
              <w:t>行政强制执行实施数量（宗）</w:t>
            </w:r>
          </w:p>
        </w:tc>
        <w:tc>
          <w:tcPr>
            <w:tcW w:w="566" w:type="dxa"/>
            <w:vMerge w:val="restart"/>
            <w:vAlign w:val="center"/>
          </w:tcPr>
          <w:p w:rsidR="00440B96" w:rsidRDefault="00440B96" w:rsidP="000F2692">
            <w:pPr>
              <w:jc w:val="center"/>
              <w:rPr>
                <w:rFonts w:ascii="楷体_GB2312" w:eastAsia="楷体_GB2312"/>
                <w:b/>
                <w:szCs w:val="21"/>
              </w:rPr>
            </w:pPr>
            <w:r>
              <w:rPr>
                <w:rFonts w:ascii="楷体_GB2312" w:eastAsia="楷体_GB2312" w:hint="eastAsia"/>
                <w:b/>
                <w:szCs w:val="21"/>
              </w:rPr>
              <w:t>合计</w:t>
            </w:r>
          </w:p>
        </w:tc>
      </w:tr>
      <w:tr w:rsidR="00440B96" w:rsidTr="000F2692">
        <w:tc>
          <w:tcPr>
            <w:tcW w:w="648" w:type="dxa"/>
            <w:vMerge/>
          </w:tcPr>
          <w:p w:rsidR="00440B96" w:rsidRDefault="00440B96" w:rsidP="000F2692">
            <w:pPr>
              <w:rPr>
                <w:rFonts w:ascii="楷体_GB2312" w:eastAsia="楷体_GB2312"/>
                <w:b/>
                <w:szCs w:val="21"/>
              </w:rPr>
            </w:pPr>
          </w:p>
        </w:tc>
        <w:tc>
          <w:tcPr>
            <w:tcW w:w="1532" w:type="dxa"/>
            <w:vMerge/>
          </w:tcPr>
          <w:p w:rsidR="00440B96" w:rsidRDefault="00440B96" w:rsidP="000F2692">
            <w:pPr>
              <w:rPr>
                <w:rFonts w:ascii="楷体_GB2312" w:eastAsia="楷体_GB2312"/>
                <w:b/>
                <w:szCs w:val="21"/>
              </w:rPr>
            </w:pPr>
          </w:p>
        </w:tc>
        <w:tc>
          <w:tcPr>
            <w:tcW w:w="1090" w:type="dxa"/>
            <w:vAlign w:val="center"/>
          </w:tcPr>
          <w:p w:rsidR="00440B96" w:rsidRDefault="00440B96" w:rsidP="000F2692">
            <w:pPr>
              <w:widowControl/>
              <w:jc w:val="center"/>
              <w:rPr>
                <w:rFonts w:ascii="楷体_GB2312" w:eastAsia="楷体_GB2312" w:cs="宋体"/>
                <w:b/>
                <w:kern w:val="0"/>
                <w:szCs w:val="21"/>
              </w:rPr>
            </w:pPr>
            <w:r>
              <w:rPr>
                <w:rFonts w:ascii="楷体_GB2312" w:eastAsia="楷体_GB2312" w:hAnsi="宋体" w:cs="宋体" w:hint="eastAsia"/>
                <w:b/>
                <w:kern w:val="0"/>
                <w:szCs w:val="21"/>
              </w:rPr>
              <w:t>查封场所、设施或者财物</w:t>
            </w:r>
          </w:p>
        </w:tc>
        <w:tc>
          <w:tcPr>
            <w:tcW w:w="1090" w:type="dxa"/>
            <w:vAlign w:val="center"/>
          </w:tcPr>
          <w:p w:rsidR="00440B96" w:rsidRDefault="00440B96" w:rsidP="000F2692">
            <w:pPr>
              <w:widowControl/>
              <w:jc w:val="center"/>
              <w:rPr>
                <w:rFonts w:ascii="楷体_GB2312" w:eastAsia="楷体_GB2312" w:cs="宋体"/>
                <w:b/>
                <w:kern w:val="0"/>
                <w:szCs w:val="21"/>
              </w:rPr>
            </w:pPr>
            <w:r>
              <w:rPr>
                <w:rFonts w:ascii="楷体_GB2312" w:eastAsia="楷体_GB2312" w:hAnsi="宋体" w:cs="宋体" w:hint="eastAsia"/>
                <w:b/>
                <w:kern w:val="0"/>
                <w:szCs w:val="21"/>
              </w:rPr>
              <w:t>扣押财物</w:t>
            </w:r>
          </w:p>
        </w:tc>
        <w:tc>
          <w:tcPr>
            <w:tcW w:w="1090" w:type="dxa"/>
            <w:vAlign w:val="center"/>
          </w:tcPr>
          <w:p w:rsidR="00440B96" w:rsidRDefault="00440B96" w:rsidP="000F2692">
            <w:pPr>
              <w:widowControl/>
              <w:jc w:val="center"/>
              <w:rPr>
                <w:rFonts w:ascii="楷体_GB2312" w:eastAsia="楷体_GB2312" w:cs="宋体"/>
                <w:b/>
                <w:kern w:val="0"/>
                <w:szCs w:val="21"/>
              </w:rPr>
            </w:pPr>
            <w:r>
              <w:rPr>
                <w:rFonts w:ascii="楷体_GB2312" w:eastAsia="楷体_GB2312" w:hAnsi="宋体" w:cs="宋体" w:hint="eastAsia"/>
                <w:b/>
                <w:kern w:val="0"/>
                <w:szCs w:val="21"/>
              </w:rPr>
              <w:t>冻结存款、汇款</w:t>
            </w:r>
          </w:p>
        </w:tc>
        <w:tc>
          <w:tcPr>
            <w:tcW w:w="1090" w:type="dxa"/>
            <w:vAlign w:val="center"/>
          </w:tcPr>
          <w:p w:rsidR="00440B96" w:rsidRDefault="00440B96" w:rsidP="000F2692">
            <w:pPr>
              <w:widowControl/>
              <w:jc w:val="center"/>
              <w:rPr>
                <w:rFonts w:ascii="楷体_GB2312" w:eastAsia="楷体_GB2312" w:cs="宋体"/>
                <w:b/>
                <w:kern w:val="0"/>
                <w:szCs w:val="21"/>
              </w:rPr>
            </w:pPr>
            <w:r>
              <w:rPr>
                <w:rFonts w:ascii="楷体_GB2312" w:eastAsia="楷体_GB2312" w:hAnsi="宋体" w:cs="宋体" w:hint="eastAsia"/>
                <w:b/>
                <w:kern w:val="0"/>
                <w:szCs w:val="21"/>
              </w:rPr>
              <w:t>其他行政强制措施</w:t>
            </w:r>
          </w:p>
        </w:tc>
        <w:tc>
          <w:tcPr>
            <w:tcW w:w="948" w:type="dxa"/>
            <w:vAlign w:val="center"/>
          </w:tcPr>
          <w:p w:rsidR="00440B96" w:rsidRDefault="00440B96" w:rsidP="000F2692">
            <w:pPr>
              <w:widowControl/>
              <w:jc w:val="center"/>
              <w:rPr>
                <w:rFonts w:ascii="楷体_GB2312" w:eastAsia="楷体_GB2312" w:cs="宋体"/>
                <w:b/>
                <w:kern w:val="0"/>
                <w:szCs w:val="21"/>
              </w:rPr>
            </w:pPr>
            <w:r>
              <w:rPr>
                <w:rFonts w:ascii="楷体_GB2312" w:eastAsia="楷体_GB2312" w:hAnsi="宋体" w:cs="宋体" w:hint="eastAsia"/>
                <w:b/>
                <w:kern w:val="0"/>
                <w:szCs w:val="21"/>
              </w:rPr>
              <w:t>加处罚款或者滞纳金</w:t>
            </w:r>
          </w:p>
        </w:tc>
        <w:tc>
          <w:tcPr>
            <w:tcW w:w="900" w:type="dxa"/>
            <w:vAlign w:val="center"/>
          </w:tcPr>
          <w:p w:rsidR="00440B96" w:rsidRDefault="00440B96" w:rsidP="000F2692">
            <w:pPr>
              <w:widowControl/>
              <w:jc w:val="center"/>
              <w:rPr>
                <w:rFonts w:ascii="楷体_GB2312" w:eastAsia="楷体_GB2312" w:cs="宋体"/>
                <w:b/>
                <w:kern w:val="0"/>
                <w:szCs w:val="21"/>
              </w:rPr>
            </w:pPr>
            <w:r>
              <w:rPr>
                <w:rFonts w:ascii="楷体_GB2312" w:eastAsia="楷体_GB2312" w:hAnsi="宋体" w:cs="宋体" w:hint="eastAsia"/>
                <w:b/>
                <w:kern w:val="0"/>
                <w:szCs w:val="21"/>
              </w:rPr>
              <w:t>划拨存款、汇款</w:t>
            </w:r>
          </w:p>
        </w:tc>
        <w:tc>
          <w:tcPr>
            <w:tcW w:w="1440" w:type="dxa"/>
            <w:vAlign w:val="center"/>
          </w:tcPr>
          <w:p w:rsidR="00440B96" w:rsidRDefault="00440B96" w:rsidP="000F2692">
            <w:pPr>
              <w:widowControl/>
              <w:jc w:val="center"/>
              <w:rPr>
                <w:rFonts w:ascii="楷体_GB2312" w:eastAsia="楷体_GB2312" w:cs="宋体"/>
                <w:b/>
                <w:kern w:val="0"/>
                <w:szCs w:val="21"/>
              </w:rPr>
            </w:pPr>
            <w:r>
              <w:rPr>
                <w:rFonts w:ascii="楷体_GB2312" w:eastAsia="楷体_GB2312" w:hAnsi="宋体" w:cs="宋体" w:hint="eastAsia"/>
                <w:b/>
                <w:kern w:val="0"/>
                <w:szCs w:val="21"/>
              </w:rPr>
              <w:t>拍卖或者依法处理查封、扣押的场所、设施或者财物</w:t>
            </w:r>
          </w:p>
        </w:tc>
        <w:tc>
          <w:tcPr>
            <w:tcW w:w="1080" w:type="dxa"/>
            <w:vAlign w:val="center"/>
          </w:tcPr>
          <w:p w:rsidR="00440B96" w:rsidRDefault="00440B96" w:rsidP="000F2692">
            <w:pPr>
              <w:widowControl/>
              <w:jc w:val="center"/>
              <w:rPr>
                <w:rFonts w:ascii="楷体_GB2312" w:eastAsia="楷体_GB2312" w:cs="宋体"/>
                <w:b/>
                <w:kern w:val="0"/>
                <w:szCs w:val="21"/>
              </w:rPr>
            </w:pPr>
            <w:r>
              <w:rPr>
                <w:rFonts w:ascii="楷体_GB2312" w:eastAsia="楷体_GB2312" w:hAnsi="宋体" w:cs="宋体" w:hint="eastAsia"/>
                <w:b/>
                <w:kern w:val="0"/>
                <w:szCs w:val="21"/>
              </w:rPr>
              <w:t>排除妨碍、恢复原状</w:t>
            </w:r>
          </w:p>
        </w:tc>
        <w:tc>
          <w:tcPr>
            <w:tcW w:w="900" w:type="dxa"/>
            <w:vAlign w:val="center"/>
          </w:tcPr>
          <w:p w:rsidR="00440B96" w:rsidRDefault="00440B96" w:rsidP="000F2692">
            <w:pPr>
              <w:widowControl/>
              <w:jc w:val="center"/>
              <w:rPr>
                <w:rFonts w:ascii="楷体_GB2312" w:eastAsia="楷体_GB2312" w:cs="宋体"/>
                <w:b/>
                <w:kern w:val="0"/>
                <w:szCs w:val="21"/>
              </w:rPr>
            </w:pPr>
            <w:r>
              <w:rPr>
                <w:rFonts w:ascii="楷体_GB2312" w:eastAsia="楷体_GB2312" w:hAnsi="宋体" w:cs="宋体" w:hint="eastAsia"/>
                <w:b/>
                <w:kern w:val="0"/>
                <w:szCs w:val="21"/>
              </w:rPr>
              <w:t>代履行</w:t>
            </w:r>
          </w:p>
        </w:tc>
        <w:tc>
          <w:tcPr>
            <w:tcW w:w="900" w:type="dxa"/>
            <w:vAlign w:val="center"/>
          </w:tcPr>
          <w:p w:rsidR="00440B96" w:rsidRDefault="00440B96" w:rsidP="000F2692">
            <w:pPr>
              <w:widowControl/>
              <w:jc w:val="center"/>
              <w:rPr>
                <w:rFonts w:ascii="楷体_GB2312" w:eastAsia="楷体_GB2312" w:cs="宋体"/>
                <w:b/>
                <w:kern w:val="0"/>
                <w:szCs w:val="21"/>
              </w:rPr>
            </w:pPr>
            <w:r>
              <w:rPr>
                <w:rFonts w:ascii="楷体_GB2312" w:eastAsia="楷体_GB2312" w:hAnsi="宋体" w:cs="宋体" w:hint="eastAsia"/>
                <w:b/>
                <w:kern w:val="0"/>
                <w:szCs w:val="21"/>
              </w:rPr>
              <w:t>其他强制执行</w:t>
            </w:r>
          </w:p>
        </w:tc>
        <w:tc>
          <w:tcPr>
            <w:tcW w:w="900" w:type="dxa"/>
            <w:vAlign w:val="center"/>
          </w:tcPr>
          <w:p w:rsidR="00440B96" w:rsidRDefault="00440B96" w:rsidP="000F2692">
            <w:pPr>
              <w:jc w:val="center"/>
              <w:rPr>
                <w:rFonts w:ascii="楷体_GB2312" w:eastAsia="楷体_GB2312"/>
                <w:b/>
                <w:szCs w:val="21"/>
              </w:rPr>
            </w:pPr>
            <w:r>
              <w:rPr>
                <w:rFonts w:ascii="楷体_GB2312" w:eastAsia="楷体_GB2312" w:hint="eastAsia"/>
                <w:b/>
                <w:szCs w:val="21"/>
              </w:rPr>
              <w:t>申请法院强制执行</w:t>
            </w:r>
          </w:p>
        </w:tc>
        <w:tc>
          <w:tcPr>
            <w:tcW w:w="566" w:type="dxa"/>
            <w:vMerge/>
          </w:tcPr>
          <w:p w:rsidR="00440B96" w:rsidRDefault="00440B96" w:rsidP="000F2692">
            <w:pPr>
              <w:rPr>
                <w:rFonts w:ascii="楷体_GB2312" w:eastAsia="楷体_GB2312"/>
                <w:b/>
                <w:szCs w:val="21"/>
              </w:rPr>
            </w:pPr>
          </w:p>
        </w:tc>
      </w:tr>
      <w:tr w:rsidR="00440B96" w:rsidTr="000F2692">
        <w:tc>
          <w:tcPr>
            <w:tcW w:w="648" w:type="dxa"/>
          </w:tcPr>
          <w:p w:rsidR="00440B96" w:rsidRDefault="00440B96" w:rsidP="000F2692">
            <w:pPr>
              <w:jc w:val="center"/>
              <w:rPr>
                <w:rFonts w:ascii="仿宋_GB2312" w:eastAsia="仿宋_GB2312"/>
                <w:szCs w:val="21"/>
              </w:rPr>
            </w:pPr>
            <w:r>
              <w:rPr>
                <w:rFonts w:ascii="仿宋_GB2312" w:eastAsia="仿宋_GB2312" w:hint="eastAsia"/>
                <w:szCs w:val="21"/>
              </w:rPr>
              <w:t>1</w:t>
            </w:r>
          </w:p>
        </w:tc>
        <w:tc>
          <w:tcPr>
            <w:tcW w:w="1532" w:type="dxa"/>
          </w:tcPr>
          <w:p w:rsidR="00440B96" w:rsidRDefault="00440B96" w:rsidP="000F2692">
            <w:pPr>
              <w:jc w:val="center"/>
              <w:rPr>
                <w:rFonts w:ascii="仿宋_GB2312" w:eastAsia="仿宋_GB2312"/>
                <w:szCs w:val="21"/>
              </w:rPr>
            </w:pPr>
            <w:r>
              <w:rPr>
                <w:rFonts w:ascii="仿宋_GB2312" w:eastAsia="仿宋_GB2312" w:hint="eastAsia"/>
                <w:szCs w:val="21"/>
              </w:rPr>
              <w:t>越秀区市场和质量监督管理局</w:t>
            </w:r>
          </w:p>
        </w:tc>
        <w:tc>
          <w:tcPr>
            <w:tcW w:w="1090" w:type="dxa"/>
            <w:vAlign w:val="center"/>
          </w:tcPr>
          <w:p w:rsidR="00440B96" w:rsidRPr="00A37B41" w:rsidRDefault="00123CED" w:rsidP="000F2692">
            <w:pPr>
              <w:autoSpaceDN w:val="0"/>
              <w:jc w:val="left"/>
              <w:textAlignment w:val="center"/>
              <w:rPr>
                <w:rFonts w:ascii="宋体" w:cs="宋体"/>
                <w:kern w:val="0"/>
                <w:szCs w:val="21"/>
              </w:rPr>
            </w:pPr>
            <w:r w:rsidRPr="00A37B41">
              <w:rPr>
                <w:rFonts w:ascii="宋体" w:cs="宋体" w:hint="eastAsia"/>
                <w:kern w:val="0"/>
                <w:szCs w:val="21"/>
              </w:rPr>
              <w:t>3</w:t>
            </w:r>
          </w:p>
        </w:tc>
        <w:tc>
          <w:tcPr>
            <w:tcW w:w="1090" w:type="dxa"/>
            <w:vAlign w:val="center"/>
          </w:tcPr>
          <w:p w:rsidR="00440B96" w:rsidRPr="00A37B41" w:rsidRDefault="00123CED" w:rsidP="000F2692">
            <w:pPr>
              <w:autoSpaceDN w:val="0"/>
              <w:jc w:val="left"/>
              <w:textAlignment w:val="center"/>
              <w:rPr>
                <w:rFonts w:ascii="宋体" w:cs="宋体"/>
                <w:kern w:val="0"/>
                <w:szCs w:val="21"/>
              </w:rPr>
            </w:pPr>
            <w:r w:rsidRPr="00A37B41">
              <w:rPr>
                <w:rFonts w:ascii="宋体" w:cs="宋体" w:hint="eastAsia"/>
                <w:kern w:val="0"/>
                <w:szCs w:val="21"/>
              </w:rPr>
              <w:t>337</w:t>
            </w:r>
          </w:p>
        </w:tc>
        <w:tc>
          <w:tcPr>
            <w:tcW w:w="1090" w:type="dxa"/>
            <w:vAlign w:val="center"/>
          </w:tcPr>
          <w:p w:rsidR="00440B96" w:rsidRPr="00A37B41" w:rsidRDefault="00123CED" w:rsidP="000F2692">
            <w:pPr>
              <w:autoSpaceDN w:val="0"/>
              <w:jc w:val="left"/>
              <w:textAlignment w:val="center"/>
              <w:rPr>
                <w:rFonts w:ascii="宋体" w:cs="宋体"/>
                <w:kern w:val="0"/>
                <w:szCs w:val="21"/>
              </w:rPr>
            </w:pPr>
            <w:r w:rsidRPr="00A37B41">
              <w:rPr>
                <w:rFonts w:ascii="宋体" w:cs="宋体" w:hint="eastAsia"/>
                <w:kern w:val="0"/>
                <w:szCs w:val="21"/>
              </w:rPr>
              <w:t>0</w:t>
            </w:r>
          </w:p>
        </w:tc>
        <w:tc>
          <w:tcPr>
            <w:tcW w:w="1090" w:type="dxa"/>
            <w:vAlign w:val="center"/>
          </w:tcPr>
          <w:p w:rsidR="00440B96" w:rsidRPr="00A37B41" w:rsidRDefault="00123CED" w:rsidP="000F2692">
            <w:pPr>
              <w:autoSpaceDN w:val="0"/>
              <w:jc w:val="left"/>
              <w:textAlignment w:val="center"/>
              <w:rPr>
                <w:rFonts w:ascii="宋体" w:cs="宋体"/>
                <w:kern w:val="0"/>
                <w:szCs w:val="21"/>
              </w:rPr>
            </w:pPr>
            <w:r w:rsidRPr="00A37B41">
              <w:rPr>
                <w:rFonts w:ascii="宋体" w:cs="宋体" w:hint="eastAsia"/>
                <w:kern w:val="0"/>
                <w:szCs w:val="21"/>
              </w:rPr>
              <w:t>0</w:t>
            </w:r>
          </w:p>
        </w:tc>
        <w:tc>
          <w:tcPr>
            <w:tcW w:w="948" w:type="dxa"/>
            <w:vAlign w:val="center"/>
          </w:tcPr>
          <w:p w:rsidR="00440B96" w:rsidRPr="00A37B41" w:rsidRDefault="004562E6" w:rsidP="000F2692">
            <w:pPr>
              <w:widowControl/>
              <w:jc w:val="center"/>
              <w:rPr>
                <w:rFonts w:ascii="宋体" w:cs="宋体"/>
                <w:kern w:val="0"/>
                <w:szCs w:val="21"/>
              </w:rPr>
            </w:pPr>
            <w:r w:rsidRPr="00A37B41">
              <w:rPr>
                <w:rFonts w:ascii="宋体" w:cs="宋体" w:hint="eastAsia"/>
                <w:kern w:val="0"/>
                <w:szCs w:val="21"/>
              </w:rPr>
              <w:t>0</w:t>
            </w:r>
          </w:p>
        </w:tc>
        <w:tc>
          <w:tcPr>
            <w:tcW w:w="900" w:type="dxa"/>
            <w:vAlign w:val="center"/>
          </w:tcPr>
          <w:p w:rsidR="00440B96" w:rsidRPr="00A37B41" w:rsidRDefault="00B5168A" w:rsidP="000F2692">
            <w:pPr>
              <w:widowControl/>
              <w:jc w:val="center"/>
              <w:rPr>
                <w:rFonts w:ascii="宋体" w:cs="宋体"/>
                <w:kern w:val="0"/>
                <w:szCs w:val="21"/>
              </w:rPr>
            </w:pPr>
            <w:r w:rsidRPr="00A37B41">
              <w:rPr>
                <w:rFonts w:ascii="宋体" w:cs="宋体" w:hint="eastAsia"/>
                <w:kern w:val="0"/>
                <w:szCs w:val="21"/>
              </w:rPr>
              <w:t>0</w:t>
            </w:r>
          </w:p>
        </w:tc>
        <w:tc>
          <w:tcPr>
            <w:tcW w:w="1440" w:type="dxa"/>
            <w:vAlign w:val="center"/>
          </w:tcPr>
          <w:p w:rsidR="00440B96" w:rsidRPr="00A37B41" w:rsidRDefault="00B5168A" w:rsidP="000F2692">
            <w:pPr>
              <w:widowControl/>
              <w:jc w:val="center"/>
              <w:rPr>
                <w:rFonts w:ascii="宋体" w:cs="宋体"/>
                <w:kern w:val="0"/>
                <w:szCs w:val="21"/>
              </w:rPr>
            </w:pPr>
            <w:r w:rsidRPr="00A37B41">
              <w:rPr>
                <w:rFonts w:ascii="宋体" w:cs="宋体" w:hint="eastAsia"/>
                <w:kern w:val="0"/>
                <w:szCs w:val="21"/>
              </w:rPr>
              <w:t>0</w:t>
            </w:r>
          </w:p>
        </w:tc>
        <w:tc>
          <w:tcPr>
            <w:tcW w:w="1080" w:type="dxa"/>
            <w:vAlign w:val="center"/>
          </w:tcPr>
          <w:p w:rsidR="00440B96" w:rsidRPr="00A37B41" w:rsidRDefault="00B5168A" w:rsidP="000F2692">
            <w:pPr>
              <w:widowControl/>
              <w:jc w:val="center"/>
              <w:rPr>
                <w:rFonts w:ascii="宋体" w:cs="宋体"/>
                <w:kern w:val="0"/>
                <w:szCs w:val="21"/>
              </w:rPr>
            </w:pPr>
            <w:r w:rsidRPr="00A37B41">
              <w:rPr>
                <w:rFonts w:ascii="宋体" w:cs="宋体" w:hint="eastAsia"/>
                <w:kern w:val="0"/>
                <w:szCs w:val="21"/>
              </w:rPr>
              <w:t>0</w:t>
            </w:r>
          </w:p>
        </w:tc>
        <w:tc>
          <w:tcPr>
            <w:tcW w:w="900" w:type="dxa"/>
            <w:vAlign w:val="center"/>
          </w:tcPr>
          <w:p w:rsidR="00440B96" w:rsidRPr="00A37B41" w:rsidRDefault="00B5168A" w:rsidP="000F2692">
            <w:pPr>
              <w:widowControl/>
              <w:jc w:val="center"/>
              <w:rPr>
                <w:rFonts w:ascii="宋体" w:cs="宋体"/>
                <w:kern w:val="0"/>
                <w:szCs w:val="21"/>
              </w:rPr>
            </w:pPr>
            <w:r w:rsidRPr="00A37B41">
              <w:rPr>
                <w:rFonts w:ascii="宋体" w:cs="宋体" w:hint="eastAsia"/>
                <w:kern w:val="0"/>
                <w:szCs w:val="21"/>
              </w:rPr>
              <w:t>0</w:t>
            </w:r>
          </w:p>
        </w:tc>
        <w:tc>
          <w:tcPr>
            <w:tcW w:w="900" w:type="dxa"/>
            <w:vAlign w:val="center"/>
          </w:tcPr>
          <w:p w:rsidR="00440B96" w:rsidRPr="00A37B41" w:rsidRDefault="00B5168A" w:rsidP="000F2692">
            <w:pPr>
              <w:widowControl/>
              <w:jc w:val="center"/>
              <w:rPr>
                <w:rFonts w:ascii="宋体" w:cs="宋体"/>
                <w:kern w:val="0"/>
                <w:szCs w:val="21"/>
              </w:rPr>
            </w:pPr>
            <w:r w:rsidRPr="00A37B41">
              <w:rPr>
                <w:rFonts w:ascii="宋体" w:cs="宋体" w:hint="eastAsia"/>
                <w:kern w:val="0"/>
                <w:szCs w:val="21"/>
              </w:rPr>
              <w:t>0</w:t>
            </w:r>
          </w:p>
        </w:tc>
        <w:tc>
          <w:tcPr>
            <w:tcW w:w="900" w:type="dxa"/>
            <w:vAlign w:val="center"/>
          </w:tcPr>
          <w:p w:rsidR="00440B96" w:rsidRPr="00A37B41" w:rsidRDefault="00AE3B4A" w:rsidP="000F2692">
            <w:pPr>
              <w:jc w:val="center"/>
              <w:rPr>
                <w:rFonts w:ascii="仿宋_GB2312" w:eastAsia="仿宋_GB2312"/>
                <w:szCs w:val="21"/>
              </w:rPr>
            </w:pPr>
            <w:r w:rsidRPr="00A37B41">
              <w:rPr>
                <w:rFonts w:ascii="仿宋_GB2312" w:eastAsia="仿宋_GB2312" w:hint="eastAsia"/>
                <w:szCs w:val="21"/>
              </w:rPr>
              <w:t>12</w:t>
            </w:r>
          </w:p>
        </w:tc>
        <w:tc>
          <w:tcPr>
            <w:tcW w:w="566" w:type="dxa"/>
            <w:vAlign w:val="center"/>
          </w:tcPr>
          <w:p w:rsidR="00440B96" w:rsidRPr="00A37B41" w:rsidRDefault="00043399" w:rsidP="000F2692">
            <w:pPr>
              <w:jc w:val="center"/>
              <w:rPr>
                <w:rFonts w:ascii="仿宋_GB2312" w:eastAsia="仿宋_GB2312"/>
                <w:szCs w:val="21"/>
              </w:rPr>
            </w:pPr>
            <w:r w:rsidRPr="00A37B41">
              <w:rPr>
                <w:rFonts w:ascii="仿宋_GB2312" w:eastAsia="仿宋_GB2312" w:hint="eastAsia"/>
                <w:szCs w:val="21"/>
              </w:rPr>
              <w:t>352</w:t>
            </w:r>
          </w:p>
        </w:tc>
      </w:tr>
      <w:tr w:rsidR="00440B96" w:rsidTr="000F2692">
        <w:tc>
          <w:tcPr>
            <w:tcW w:w="13608" w:type="dxa"/>
            <w:gridSpan w:val="13"/>
          </w:tcPr>
          <w:p w:rsidR="00440B96" w:rsidRDefault="00440B96" w:rsidP="000F2692">
            <w:pPr>
              <w:jc w:val="center"/>
              <w:rPr>
                <w:rFonts w:ascii="仿宋_GB2312" w:eastAsia="仿宋_GB2312"/>
                <w:szCs w:val="21"/>
              </w:rPr>
            </w:pPr>
            <w:r>
              <w:rPr>
                <w:rFonts w:ascii="仿宋_GB2312" w:eastAsia="仿宋_GB2312" w:hint="eastAsia"/>
                <w:b/>
                <w:szCs w:val="21"/>
              </w:rPr>
              <w:t>合计</w:t>
            </w:r>
          </w:p>
        </w:tc>
        <w:tc>
          <w:tcPr>
            <w:tcW w:w="566" w:type="dxa"/>
            <w:vAlign w:val="center"/>
          </w:tcPr>
          <w:p w:rsidR="00440B96" w:rsidRDefault="00043399" w:rsidP="000F2692">
            <w:pPr>
              <w:jc w:val="center"/>
              <w:rPr>
                <w:rFonts w:ascii="仿宋_GB2312" w:eastAsia="仿宋_GB2312"/>
                <w:szCs w:val="21"/>
              </w:rPr>
            </w:pPr>
            <w:r>
              <w:rPr>
                <w:rFonts w:ascii="仿宋_GB2312" w:eastAsia="仿宋_GB2312" w:hint="eastAsia"/>
                <w:szCs w:val="21"/>
              </w:rPr>
              <w:t>352</w:t>
            </w:r>
          </w:p>
        </w:tc>
      </w:tr>
    </w:tbl>
    <w:p w:rsidR="00440B96" w:rsidRDefault="00440B96" w:rsidP="00440B96">
      <w:pPr>
        <w:rPr>
          <w:rFonts w:ascii="仿宋_GB2312" w:eastAsia="仿宋_GB2312"/>
          <w:sz w:val="24"/>
        </w:rPr>
      </w:pPr>
    </w:p>
    <w:p w:rsidR="00440B96" w:rsidRDefault="00440B96" w:rsidP="00440B96">
      <w:pPr>
        <w:ind w:firstLine="480"/>
        <w:rPr>
          <w:rFonts w:ascii="仿宋_GB2312" w:eastAsia="仿宋_GB2312"/>
          <w:sz w:val="24"/>
        </w:rPr>
      </w:pPr>
      <w:r>
        <w:rPr>
          <w:rFonts w:ascii="仿宋_GB2312" w:eastAsia="仿宋_GB2312" w:hint="eastAsia"/>
          <w:sz w:val="24"/>
        </w:rPr>
        <w:t>说明：</w:t>
      </w:r>
    </w:p>
    <w:p w:rsidR="00440B96" w:rsidRDefault="00440B96" w:rsidP="00440B96">
      <w:pPr>
        <w:ind w:firstLine="480"/>
        <w:rPr>
          <w:rFonts w:ascii="仿宋_GB2312" w:eastAsia="仿宋_GB2312"/>
          <w:sz w:val="24"/>
        </w:rPr>
      </w:pPr>
      <w:r>
        <w:rPr>
          <w:rFonts w:ascii="仿宋_GB2312" w:eastAsia="仿宋_GB2312" w:hint="eastAsia"/>
          <w:sz w:val="24"/>
        </w:rPr>
        <w:t>1. “行政强制措施实施数量”的统计范围为统计年度1月1日至12月31日期间作出“查封场所、设施或者财物”、“扣押财务”、“冻结存款、汇款”或者“其他行政强制措施”决定的数量。</w:t>
      </w:r>
    </w:p>
    <w:p w:rsidR="00440B96" w:rsidRDefault="00440B96" w:rsidP="00440B96">
      <w:pPr>
        <w:ind w:firstLine="480"/>
        <w:rPr>
          <w:rFonts w:ascii="仿宋_GB2312" w:eastAsia="仿宋_GB2312"/>
          <w:sz w:val="24"/>
        </w:rPr>
      </w:pPr>
      <w:r>
        <w:rPr>
          <w:rFonts w:ascii="仿宋_GB2312" w:eastAsia="仿宋_GB2312" w:hint="eastAsia"/>
          <w:sz w:val="24"/>
        </w:rPr>
        <w:lastRenderedPageBreak/>
        <w:t>2. “行政强制执行实施数量” 的统计范围为统计年度1月1日至12月31日期间“加处罚款或者滞纳金”、“划拨存款、汇款”、“拍卖或者依法处理查封、扣押的场所、设施或者财物”、“排除妨碍、恢复原状”、“代履行”和“其他强制执行”等执行完毕或者终结执行的数量。</w:t>
      </w:r>
    </w:p>
    <w:p w:rsidR="00440B96" w:rsidRDefault="00440B96" w:rsidP="00440B96">
      <w:pPr>
        <w:ind w:firstLine="480"/>
        <w:rPr>
          <w:rFonts w:ascii="仿宋_GB2312" w:eastAsia="仿宋_GB2312"/>
          <w:sz w:val="24"/>
        </w:rPr>
      </w:pPr>
      <w:r>
        <w:rPr>
          <w:rFonts w:ascii="仿宋_GB2312" w:eastAsia="仿宋_GB2312" w:hint="eastAsia"/>
          <w:sz w:val="24"/>
        </w:rPr>
        <w:t>3.“申请法院强制执行”数量的统计范围为统计年度1月1日至12月31日期间向法院申请强制执行的数量，时间以申请日期为准。</w:t>
      </w:r>
    </w:p>
    <w:p w:rsidR="00440B96" w:rsidRDefault="00440B96" w:rsidP="00440B96">
      <w:pPr>
        <w:rPr>
          <w:rFonts w:ascii="仿宋_GB2312" w:eastAsia="仿宋_GB2312"/>
          <w:sz w:val="24"/>
        </w:rPr>
      </w:pPr>
    </w:p>
    <w:p w:rsidR="00440B96" w:rsidRDefault="00440B96" w:rsidP="00440B96">
      <w:pPr>
        <w:rPr>
          <w:rFonts w:ascii="仿宋_GB2312" w:eastAsia="仿宋_GB2312"/>
          <w:sz w:val="32"/>
          <w:szCs w:val="32"/>
        </w:rPr>
      </w:pPr>
    </w:p>
    <w:p w:rsidR="00440B96" w:rsidRDefault="00440B96" w:rsidP="00440B96">
      <w:pPr>
        <w:rPr>
          <w:rFonts w:ascii="仿宋_GB2312" w:eastAsia="仿宋_GB2312"/>
          <w:sz w:val="32"/>
          <w:szCs w:val="32"/>
        </w:rPr>
      </w:pPr>
    </w:p>
    <w:p w:rsidR="00440B96" w:rsidRDefault="00440B96" w:rsidP="00440B96">
      <w:pPr>
        <w:rPr>
          <w:rFonts w:ascii="仿宋_GB2312" w:eastAsia="仿宋_GB2312"/>
          <w:sz w:val="32"/>
          <w:szCs w:val="32"/>
        </w:rPr>
      </w:pPr>
    </w:p>
    <w:p w:rsidR="00440B96" w:rsidRDefault="00440B96" w:rsidP="00440B96">
      <w:pPr>
        <w:rPr>
          <w:rFonts w:ascii="仿宋_GB2312" w:eastAsia="仿宋_GB2312"/>
          <w:sz w:val="32"/>
          <w:szCs w:val="32"/>
        </w:rPr>
      </w:pPr>
    </w:p>
    <w:p w:rsidR="00440B96" w:rsidRDefault="00440B96" w:rsidP="00440B96">
      <w:pPr>
        <w:rPr>
          <w:rFonts w:ascii="仿宋_GB2312" w:eastAsia="仿宋_GB2312"/>
          <w:sz w:val="32"/>
          <w:szCs w:val="32"/>
        </w:rPr>
      </w:pPr>
    </w:p>
    <w:p w:rsidR="00440B96" w:rsidRDefault="00440B96" w:rsidP="00440B96">
      <w:pPr>
        <w:rPr>
          <w:rFonts w:ascii="仿宋_GB2312" w:eastAsia="仿宋_GB2312"/>
          <w:sz w:val="32"/>
          <w:szCs w:val="32"/>
        </w:rPr>
      </w:pPr>
    </w:p>
    <w:p w:rsidR="00440B96" w:rsidRDefault="00440B96" w:rsidP="00440B96">
      <w:pPr>
        <w:rPr>
          <w:rFonts w:ascii="仿宋_GB2312" w:eastAsia="仿宋_GB2312"/>
          <w:sz w:val="32"/>
          <w:szCs w:val="32"/>
        </w:rPr>
      </w:pPr>
    </w:p>
    <w:p w:rsidR="00440B96" w:rsidRDefault="00440B96" w:rsidP="00440B96">
      <w:pPr>
        <w:rPr>
          <w:rFonts w:ascii="仿宋_GB2312" w:eastAsia="仿宋_GB2312"/>
          <w:sz w:val="32"/>
          <w:szCs w:val="32"/>
        </w:rPr>
      </w:pPr>
    </w:p>
    <w:p w:rsidR="00440B96" w:rsidRDefault="00440B96" w:rsidP="00440B96">
      <w:pPr>
        <w:rPr>
          <w:rFonts w:ascii="仿宋_GB2312" w:eastAsia="仿宋_GB2312"/>
          <w:sz w:val="32"/>
          <w:szCs w:val="32"/>
        </w:rPr>
      </w:pPr>
    </w:p>
    <w:p w:rsidR="00440B96" w:rsidRDefault="00440B96" w:rsidP="00440B96">
      <w:pPr>
        <w:rPr>
          <w:rFonts w:ascii="仿宋_GB2312" w:eastAsia="仿宋_GB2312"/>
          <w:sz w:val="32"/>
          <w:szCs w:val="32"/>
        </w:rPr>
      </w:pPr>
    </w:p>
    <w:p w:rsidR="00440B96" w:rsidRDefault="00440B96" w:rsidP="00440B96">
      <w:pPr>
        <w:rPr>
          <w:rFonts w:ascii="仿宋_GB2312" w:eastAsia="仿宋_GB2312"/>
          <w:sz w:val="32"/>
          <w:szCs w:val="32"/>
        </w:rPr>
      </w:pPr>
      <w:r>
        <w:rPr>
          <w:rFonts w:ascii="仿宋_GB2312" w:eastAsia="仿宋_GB2312" w:hint="eastAsia"/>
          <w:sz w:val="32"/>
          <w:szCs w:val="32"/>
        </w:rPr>
        <w:lastRenderedPageBreak/>
        <w:t>表四</w:t>
      </w:r>
    </w:p>
    <w:p w:rsidR="00440B96" w:rsidRDefault="00440B96" w:rsidP="00440B96">
      <w:pPr>
        <w:jc w:val="center"/>
        <w:rPr>
          <w:rFonts w:ascii="黑体" w:eastAsia="黑体" w:hAnsi="黑体"/>
          <w:sz w:val="32"/>
          <w:szCs w:val="32"/>
        </w:rPr>
      </w:pPr>
      <w:r>
        <w:rPr>
          <w:rFonts w:ascii="黑体" w:eastAsia="黑体" w:hAnsi="黑体" w:hint="eastAsia"/>
          <w:sz w:val="32"/>
          <w:szCs w:val="32"/>
        </w:rPr>
        <w:t>越秀区市场和质量监督管理局</w:t>
      </w:r>
      <w:r w:rsidR="004C12B1">
        <w:rPr>
          <w:rFonts w:ascii="黑体" w:eastAsia="黑体" w:hAnsi="黑体" w:hint="eastAsia"/>
          <w:sz w:val="32"/>
          <w:szCs w:val="32"/>
        </w:rPr>
        <w:t>2017</w:t>
      </w:r>
      <w:r>
        <w:rPr>
          <w:rFonts w:ascii="黑体" w:eastAsia="黑体" w:hAnsi="黑体" w:hint="eastAsia"/>
          <w:sz w:val="32"/>
          <w:szCs w:val="32"/>
        </w:rPr>
        <w:t>年度其他行政执法行为实施情况统计表</w:t>
      </w:r>
    </w:p>
    <w:p w:rsidR="00440B96" w:rsidRDefault="00440B96" w:rsidP="00440B96">
      <w:pPr>
        <w:rPr>
          <w:rFonts w:ascii="仿宋_GB2312" w:eastAsia="仿宋_GB231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
        <w:gridCol w:w="1810"/>
        <w:gridCol w:w="900"/>
        <w:gridCol w:w="1440"/>
        <w:gridCol w:w="1080"/>
        <w:gridCol w:w="900"/>
        <w:gridCol w:w="1440"/>
        <w:gridCol w:w="720"/>
        <w:gridCol w:w="1440"/>
        <w:gridCol w:w="1080"/>
        <w:gridCol w:w="960"/>
        <w:gridCol w:w="1200"/>
        <w:gridCol w:w="1260"/>
      </w:tblGrid>
      <w:tr w:rsidR="00440B96" w:rsidTr="000F2692">
        <w:tc>
          <w:tcPr>
            <w:tcW w:w="818" w:type="dxa"/>
            <w:vMerge w:val="restart"/>
            <w:vAlign w:val="center"/>
          </w:tcPr>
          <w:p w:rsidR="00440B96" w:rsidRDefault="00440B96" w:rsidP="000F2692">
            <w:pPr>
              <w:jc w:val="center"/>
              <w:rPr>
                <w:rFonts w:ascii="楷体_GB2312" w:eastAsia="楷体_GB2312"/>
                <w:b/>
                <w:szCs w:val="21"/>
              </w:rPr>
            </w:pPr>
            <w:r>
              <w:rPr>
                <w:rFonts w:ascii="楷体_GB2312" w:eastAsia="楷体_GB2312" w:hint="eastAsia"/>
                <w:b/>
                <w:szCs w:val="21"/>
              </w:rPr>
              <w:t>序号</w:t>
            </w:r>
          </w:p>
        </w:tc>
        <w:tc>
          <w:tcPr>
            <w:tcW w:w="1810" w:type="dxa"/>
            <w:vMerge w:val="restart"/>
            <w:vAlign w:val="center"/>
          </w:tcPr>
          <w:p w:rsidR="00440B96" w:rsidRDefault="00440B96" w:rsidP="000F2692">
            <w:pPr>
              <w:jc w:val="center"/>
              <w:rPr>
                <w:rFonts w:ascii="楷体_GB2312" w:eastAsia="楷体_GB2312"/>
                <w:b/>
                <w:szCs w:val="21"/>
              </w:rPr>
            </w:pPr>
            <w:r>
              <w:rPr>
                <w:rFonts w:ascii="楷体_GB2312" w:eastAsia="楷体_GB2312" w:hint="eastAsia"/>
                <w:b/>
                <w:szCs w:val="21"/>
              </w:rPr>
              <w:t>单位名称</w:t>
            </w:r>
          </w:p>
        </w:tc>
        <w:tc>
          <w:tcPr>
            <w:tcW w:w="2340" w:type="dxa"/>
            <w:gridSpan w:val="2"/>
            <w:vAlign w:val="center"/>
          </w:tcPr>
          <w:p w:rsidR="00440B96" w:rsidRDefault="00440B96" w:rsidP="000F2692">
            <w:pPr>
              <w:jc w:val="center"/>
              <w:rPr>
                <w:rFonts w:ascii="楷体_GB2312" w:eastAsia="楷体_GB2312"/>
                <w:b/>
                <w:szCs w:val="21"/>
              </w:rPr>
            </w:pPr>
            <w:r>
              <w:rPr>
                <w:rFonts w:ascii="楷体_GB2312" w:eastAsia="楷体_GB2312" w:hint="eastAsia"/>
                <w:b/>
                <w:szCs w:val="21"/>
              </w:rPr>
              <w:t>行政征收</w:t>
            </w:r>
          </w:p>
        </w:tc>
        <w:tc>
          <w:tcPr>
            <w:tcW w:w="1080" w:type="dxa"/>
            <w:vAlign w:val="center"/>
          </w:tcPr>
          <w:p w:rsidR="00440B96" w:rsidRDefault="00440B96" w:rsidP="000F2692">
            <w:pPr>
              <w:jc w:val="center"/>
              <w:rPr>
                <w:rFonts w:ascii="楷体_GB2312" w:eastAsia="楷体_GB2312"/>
                <w:b/>
                <w:szCs w:val="21"/>
              </w:rPr>
            </w:pPr>
            <w:r>
              <w:rPr>
                <w:rFonts w:ascii="楷体_GB2312" w:eastAsia="楷体_GB2312" w:hint="eastAsia"/>
                <w:b/>
                <w:szCs w:val="21"/>
              </w:rPr>
              <w:t>行政检查</w:t>
            </w:r>
          </w:p>
        </w:tc>
        <w:tc>
          <w:tcPr>
            <w:tcW w:w="2340" w:type="dxa"/>
            <w:gridSpan w:val="2"/>
            <w:vAlign w:val="center"/>
          </w:tcPr>
          <w:p w:rsidR="00440B96" w:rsidRDefault="00440B96" w:rsidP="000F2692">
            <w:pPr>
              <w:jc w:val="center"/>
              <w:rPr>
                <w:rFonts w:ascii="楷体_GB2312" w:eastAsia="楷体_GB2312"/>
                <w:b/>
                <w:szCs w:val="21"/>
              </w:rPr>
            </w:pPr>
            <w:r>
              <w:rPr>
                <w:rFonts w:ascii="楷体_GB2312" w:eastAsia="楷体_GB2312" w:hint="eastAsia"/>
                <w:b/>
                <w:szCs w:val="21"/>
              </w:rPr>
              <w:t>行政裁决</w:t>
            </w:r>
          </w:p>
        </w:tc>
        <w:tc>
          <w:tcPr>
            <w:tcW w:w="2160" w:type="dxa"/>
            <w:gridSpan w:val="2"/>
            <w:vAlign w:val="center"/>
          </w:tcPr>
          <w:p w:rsidR="00440B96" w:rsidRDefault="00440B96" w:rsidP="000F2692">
            <w:pPr>
              <w:jc w:val="center"/>
              <w:rPr>
                <w:rFonts w:ascii="楷体_GB2312" w:eastAsia="楷体_GB2312"/>
                <w:b/>
                <w:szCs w:val="21"/>
              </w:rPr>
            </w:pPr>
            <w:r>
              <w:rPr>
                <w:rFonts w:ascii="楷体_GB2312" w:eastAsia="楷体_GB2312" w:hint="eastAsia"/>
                <w:b/>
                <w:szCs w:val="21"/>
              </w:rPr>
              <w:t>行政给付</w:t>
            </w:r>
          </w:p>
        </w:tc>
        <w:tc>
          <w:tcPr>
            <w:tcW w:w="1080" w:type="dxa"/>
            <w:vAlign w:val="center"/>
          </w:tcPr>
          <w:p w:rsidR="00440B96" w:rsidRDefault="00440B96" w:rsidP="000F2692">
            <w:pPr>
              <w:jc w:val="center"/>
              <w:rPr>
                <w:rFonts w:ascii="楷体_GB2312" w:eastAsia="楷体_GB2312"/>
                <w:b/>
                <w:szCs w:val="21"/>
              </w:rPr>
            </w:pPr>
            <w:r>
              <w:rPr>
                <w:rFonts w:ascii="楷体_GB2312" w:eastAsia="楷体_GB2312" w:hint="eastAsia"/>
                <w:b/>
                <w:szCs w:val="21"/>
              </w:rPr>
              <w:t>行政确认</w:t>
            </w:r>
          </w:p>
        </w:tc>
        <w:tc>
          <w:tcPr>
            <w:tcW w:w="2160" w:type="dxa"/>
            <w:gridSpan w:val="2"/>
            <w:vAlign w:val="center"/>
          </w:tcPr>
          <w:p w:rsidR="00440B96" w:rsidRDefault="00440B96" w:rsidP="000F2692">
            <w:pPr>
              <w:jc w:val="center"/>
              <w:rPr>
                <w:rFonts w:ascii="楷体_GB2312" w:eastAsia="楷体_GB2312"/>
                <w:b/>
                <w:szCs w:val="21"/>
              </w:rPr>
            </w:pPr>
            <w:r>
              <w:rPr>
                <w:rFonts w:ascii="楷体_GB2312" w:eastAsia="楷体_GB2312" w:hint="eastAsia"/>
                <w:b/>
                <w:szCs w:val="21"/>
              </w:rPr>
              <w:t>行政奖励</w:t>
            </w:r>
          </w:p>
        </w:tc>
        <w:tc>
          <w:tcPr>
            <w:tcW w:w="1260" w:type="dxa"/>
            <w:vAlign w:val="center"/>
          </w:tcPr>
          <w:p w:rsidR="00440B96" w:rsidRPr="0054107F" w:rsidRDefault="00440B96" w:rsidP="000F2692">
            <w:pPr>
              <w:jc w:val="center"/>
              <w:rPr>
                <w:rFonts w:ascii="楷体_GB2312" w:eastAsia="楷体_GB2312"/>
                <w:b/>
                <w:szCs w:val="21"/>
              </w:rPr>
            </w:pPr>
            <w:r w:rsidRPr="0054107F">
              <w:rPr>
                <w:rFonts w:ascii="楷体_GB2312" w:eastAsia="楷体_GB2312" w:hint="eastAsia"/>
                <w:b/>
                <w:szCs w:val="21"/>
              </w:rPr>
              <w:t>其他行政执法行为</w:t>
            </w:r>
          </w:p>
        </w:tc>
      </w:tr>
      <w:tr w:rsidR="00440B96" w:rsidTr="000F2692">
        <w:tc>
          <w:tcPr>
            <w:tcW w:w="818" w:type="dxa"/>
            <w:vMerge/>
          </w:tcPr>
          <w:p w:rsidR="00440B96" w:rsidRDefault="00440B96" w:rsidP="000F2692">
            <w:pPr>
              <w:jc w:val="center"/>
              <w:rPr>
                <w:rFonts w:ascii="楷体_GB2312" w:eastAsia="楷体_GB2312"/>
                <w:b/>
                <w:szCs w:val="21"/>
              </w:rPr>
            </w:pPr>
          </w:p>
        </w:tc>
        <w:tc>
          <w:tcPr>
            <w:tcW w:w="1810" w:type="dxa"/>
            <w:vMerge/>
          </w:tcPr>
          <w:p w:rsidR="00440B96" w:rsidRDefault="00440B96" w:rsidP="000F2692">
            <w:pPr>
              <w:jc w:val="center"/>
              <w:rPr>
                <w:rFonts w:ascii="楷体_GB2312" w:eastAsia="楷体_GB2312"/>
                <w:b/>
                <w:szCs w:val="21"/>
              </w:rPr>
            </w:pPr>
          </w:p>
        </w:tc>
        <w:tc>
          <w:tcPr>
            <w:tcW w:w="900" w:type="dxa"/>
            <w:vAlign w:val="center"/>
          </w:tcPr>
          <w:p w:rsidR="00440B96" w:rsidRDefault="00440B96" w:rsidP="000F2692">
            <w:pPr>
              <w:jc w:val="center"/>
              <w:rPr>
                <w:rFonts w:ascii="楷体_GB2312" w:eastAsia="楷体_GB2312"/>
                <w:b/>
                <w:szCs w:val="21"/>
              </w:rPr>
            </w:pPr>
            <w:r>
              <w:rPr>
                <w:rFonts w:ascii="楷体_GB2312" w:eastAsia="楷体_GB2312" w:hint="eastAsia"/>
                <w:b/>
                <w:szCs w:val="21"/>
              </w:rPr>
              <w:t>次数</w:t>
            </w:r>
          </w:p>
        </w:tc>
        <w:tc>
          <w:tcPr>
            <w:tcW w:w="1440" w:type="dxa"/>
            <w:vAlign w:val="center"/>
          </w:tcPr>
          <w:p w:rsidR="00440B96" w:rsidRDefault="00440B96" w:rsidP="000F2692">
            <w:pPr>
              <w:jc w:val="center"/>
              <w:rPr>
                <w:rFonts w:ascii="楷体_GB2312" w:eastAsia="楷体_GB2312"/>
                <w:b/>
                <w:szCs w:val="21"/>
              </w:rPr>
            </w:pPr>
            <w:r>
              <w:rPr>
                <w:rFonts w:ascii="楷体_GB2312" w:eastAsia="楷体_GB2312" w:hint="eastAsia"/>
                <w:b/>
                <w:szCs w:val="21"/>
              </w:rPr>
              <w:t>征收总金额（万元）</w:t>
            </w:r>
          </w:p>
        </w:tc>
        <w:tc>
          <w:tcPr>
            <w:tcW w:w="1080" w:type="dxa"/>
            <w:vAlign w:val="center"/>
          </w:tcPr>
          <w:p w:rsidR="00440B96" w:rsidRDefault="00440B96" w:rsidP="000F2692">
            <w:pPr>
              <w:jc w:val="center"/>
              <w:rPr>
                <w:rFonts w:ascii="楷体_GB2312" w:eastAsia="楷体_GB2312"/>
                <w:b/>
                <w:szCs w:val="21"/>
              </w:rPr>
            </w:pPr>
            <w:r>
              <w:rPr>
                <w:rFonts w:ascii="楷体_GB2312" w:eastAsia="楷体_GB2312" w:hint="eastAsia"/>
                <w:b/>
                <w:szCs w:val="21"/>
              </w:rPr>
              <w:t>次数</w:t>
            </w:r>
          </w:p>
        </w:tc>
        <w:tc>
          <w:tcPr>
            <w:tcW w:w="900" w:type="dxa"/>
            <w:vAlign w:val="center"/>
          </w:tcPr>
          <w:p w:rsidR="00440B96" w:rsidRDefault="00440B96" w:rsidP="000F2692">
            <w:pPr>
              <w:jc w:val="center"/>
              <w:rPr>
                <w:rFonts w:ascii="楷体_GB2312" w:eastAsia="楷体_GB2312"/>
                <w:b/>
                <w:szCs w:val="21"/>
              </w:rPr>
            </w:pPr>
            <w:r>
              <w:rPr>
                <w:rFonts w:ascii="楷体_GB2312" w:eastAsia="楷体_GB2312" w:hint="eastAsia"/>
                <w:b/>
                <w:szCs w:val="21"/>
              </w:rPr>
              <w:t>次数</w:t>
            </w:r>
          </w:p>
        </w:tc>
        <w:tc>
          <w:tcPr>
            <w:tcW w:w="1440" w:type="dxa"/>
            <w:vAlign w:val="center"/>
          </w:tcPr>
          <w:p w:rsidR="00440B96" w:rsidRDefault="00440B96" w:rsidP="000F2692">
            <w:pPr>
              <w:jc w:val="center"/>
              <w:rPr>
                <w:rFonts w:ascii="楷体_GB2312" w:eastAsia="楷体_GB2312"/>
                <w:b/>
                <w:szCs w:val="21"/>
              </w:rPr>
            </w:pPr>
            <w:r>
              <w:rPr>
                <w:rFonts w:ascii="楷体_GB2312" w:eastAsia="楷体_GB2312" w:hint="eastAsia"/>
                <w:b/>
                <w:szCs w:val="21"/>
              </w:rPr>
              <w:t>涉及金额</w:t>
            </w:r>
          </w:p>
          <w:p w:rsidR="00440B96" w:rsidRDefault="00440B96" w:rsidP="000F2692">
            <w:pPr>
              <w:jc w:val="center"/>
              <w:rPr>
                <w:rFonts w:ascii="楷体_GB2312" w:eastAsia="楷体_GB2312"/>
                <w:b/>
                <w:szCs w:val="21"/>
              </w:rPr>
            </w:pPr>
            <w:r>
              <w:rPr>
                <w:rFonts w:ascii="楷体_GB2312" w:eastAsia="楷体_GB2312" w:hint="eastAsia"/>
                <w:b/>
                <w:szCs w:val="21"/>
              </w:rPr>
              <w:t>（万元）</w:t>
            </w:r>
          </w:p>
        </w:tc>
        <w:tc>
          <w:tcPr>
            <w:tcW w:w="720" w:type="dxa"/>
            <w:vAlign w:val="center"/>
          </w:tcPr>
          <w:p w:rsidR="00440B96" w:rsidRDefault="00440B96" w:rsidP="000F2692">
            <w:pPr>
              <w:jc w:val="center"/>
              <w:rPr>
                <w:rFonts w:ascii="楷体_GB2312" w:eastAsia="楷体_GB2312"/>
                <w:b/>
                <w:szCs w:val="21"/>
              </w:rPr>
            </w:pPr>
            <w:r>
              <w:rPr>
                <w:rFonts w:ascii="楷体_GB2312" w:eastAsia="楷体_GB2312" w:hint="eastAsia"/>
                <w:b/>
                <w:szCs w:val="21"/>
              </w:rPr>
              <w:t>次数</w:t>
            </w:r>
          </w:p>
        </w:tc>
        <w:tc>
          <w:tcPr>
            <w:tcW w:w="1440" w:type="dxa"/>
            <w:vAlign w:val="center"/>
          </w:tcPr>
          <w:p w:rsidR="00440B96" w:rsidRDefault="00440B96" w:rsidP="000F2692">
            <w:pPr>
              <w:jc w:val="center"/>
              <w:rPr>
                <w:rFonts w:ascii="楷体_GB2312" w:eastAsia="楷体_GB2312"/>
                <w:b/>
                <w:szCs w:val="21"/>
              </w:rPr>
            </w:pPr>
            <w:r>
              <w:rPr>
                <w:rFonts w:ascii="楷体_GB2312" w:eastAsia="楷体_GB2312" w:hint="eastAsia"/>
                <w:b/>
                <w:szCs w:val="21"/>
              </w:rPr>
              <w:t>给付总金额（万元）</w:t>
            </w:r>
          </w:p>
        </w:tc>
        <w:tc>
          <w:tcPr>
            <w:tcW w:w="1080" w:type="dxa"/>
            <w:vAlign w:val="center"/>
          </w:tcPr>
          <w:p w:rsidR="00440B96" w:rsidRDefault="00440B96" w:rsidP="000F2692">
            <w:pPr>
              <w:jc w:val="center"/>
              <w:rPr>
                <w:rFonts w:ascii="楷体_GB2312" w:eastAsia="楷体_GB2312"/>
                <w:b/>
                <w:szCs w:val="21"/>
              </w:rPr>
            </w:pPr>
            <w:r>
              <w:rPr>
                <w:rFonts w:ascii="楷体_GB2312" w:eastAsia="楷体_GB2312" w:hint="eastAsia"/>
                <w:b/>
                <w:szCs w:val="21"/>
              </w:rPr>
              <w:t>次数</w:t>
            </w:r>
          </w:p>
        </w:tc>
        <w:tc>
          <w:tcPr>
            <w:tcW w:w="960" w:type="dxa"/>
            <w:vAlign w:val="center"/>
          </w:tcPr>
          <w:p w:rsidR="00440B96" w:rsidRDefault="00440B96" w:rsidP="000F2692">
            <w:pPr>
              <w:jc w:val="center"/>
              <w:rPr>
                <w:rFonts w:ascii="楷体_GB2312" w:eastAsia="楷体_GB2312"/>
                <w:b/>
                <w:szCs w:val="21"/>
              </w:rPr>
            </w:pPr>
            <w:r>
              <w:rPr>
                <w:rFonts w:ascii="楷体_GB2312" w:eastAsia="楷体_GB2312" w:hint="eastAsia"/>
                <w:b/>
                <w:szCs w:val="21"/>
              </w:rPr>
              <w:t>次数</w:t>
            </w:r>
          </w:p>
        </w:tc>
        <w:tc>
          <w:tcPr>
            <w:tcW w:w="1200" w:type="dxa"/>
            <w:vAlign w:val="center"/>
          </w:tcPr>
          <w:p w:rsidR="00440B96" w:rsidRDefault="00440B96" w:rsidP="000F2692">
            <w:pPr>
              <w:jc w:val="center"/>
              <w:rPr>
                <w:rFonts w:ascii="楷体_GB2312" w:eastAsia="楷体_GB2312"/>
                <w:b/>
                <w:szCs w:val="21"/>
              </w:rPr>
            </w:pPr>
            <w:r>
              <w:rPr>
                <w:rFonts w:ascii="楷体_GB2312" w:eastAsia="楷体_GB2312" w:hint="eastAsia"/>
                <w:b/>
                <w:szCs w:val="21"/>
              </w:rPr>
              <w:t>奖励总金额（万元）</w:t>
            </w:r>
          </w:p>
        </w:tc>
        <w:tc>
          <w:tcPr>
            <w:tcW w:w="1260" w:type="dxa"/>
            <w:vAlign w:val="center"/>
          </w:tcPr>
          <w:p w:rsidR="00440B96" w:rsidRDefault="00440B96" w:rsidP="000F2692">
            <w:pPr>
              <w:jc w:val="center"/>
              <w:rPr>
                <w:rFonts w:ascii="楷体_GB2312" w:eastAsia="楷体_GB2312"/>
                <w:b/>
                <w:szCs w:val="21"/>
              </w:rPr>
            </w:pPr>
            <w:r>
              <w:rPr>
                <w:rFonts w:ascii="楷体_GB2312" w:eastAsia="楷体_GB2312" w:hint="eastAsia"/>
                <w:b/>
                <w:szCs w:val="21"/>
              </w:rPr>
              <w:t>宗数</w:t>
            </w:r>
          </w:p>
        </w:tc>
      </w:tr>
      <w:tr w:rsidR="00440B96" w:rsidTr="000F2692">
        <w:tc>
          <w:tcPr>
            <w:tcW w:w="818" w:type="dxa"/>
          </w:tcPr>
          <w:p w:rsidR="00440B96" w:rsidRDefault="00440B96" w:rsidP="000F2692">
            <w:pPr>
              <w:jc w:val="center"/>
              <w:rPr>
                <w:rFonts w:ascii="仿宋_GB2312" w:eastAsia="仿宋_GB2312"/>
                <w:szCs w:val="21"/>
              </w:rPr>
            </w:pPr>
            <w:r>
              <w:rPr>
                <w:rFonts w:ascii="仿宋_GB2312" w:eastAsia="仿宋_GB2312" w:hint="eastAsia"/>
                <w:szCs w:val="21"/>
              </w:rPr>
              <w:t>1</w:t>
            </w:r>
          </w:p>
        </w:tc>
        <w:tc>
          <w:tcPr>
            <w:tcW w:w="1810" w:type="dxa"/>
          </w:tcPr>
          <w:p w:rsidR="00440B96" w:rsidRDefault="00440B96" w:rsidP="000F2692">
            <w:pPr>
              <w:jc w:val="center"/>
              <w:rPr>
                <w:rFonts w:ascii="仿宋_GB2312" w:eastAsia="仿宋_GB2312"/>
                <w:szCs w:val="21"/>
              </w:rPr>
            </w:pPr>
            <w:r>
              <w:rPr>
                <w:rFonts w:ascii="仿宋_GB2312" w:eastAsia="仿宋_GB2312" w:hint="eastAsia"/>
                <w:szCs w:val="21"/>
              </w:rPr>
              <w:t>越秀区市场和质量监督管理局</w:t>
            </w:r>
          </w:p>
        </w:tc>
        <w:tc>
          <w:tcPr>
            <w:tcW w:w="900" w:type="dxa"/>
          </w:tcPr>
          <w:p w:rsidR="00440B96" w:rsidRDefault="00440B96" w:rsidP="000F2692">
            <w:pPr>
              <w:rPr>
                <w:rFonts w:ascii="仿宋_GB2312" w:eastAsia="仿宋_GB2312"/>
                <w:szCs w:val="21"/>
              </w:rPr>
            </w:pPr>
            <w:r>
              <w:rPr>
                <w:rFonts w:ascii="仿宋_GB2312" w:eastAsia="仿宋_GB2312" w:hint="eastAsia"/>
                <w:szCs w:val="21"/>
              </w:rPr>
              <w:t>0</w:t>
            </w:r>
          </w:p>
        </w:tc>
        <w:tc>
          <w:tcPr>
            <w:tcW w:w="1440" w:type="dxa"/>
          </w:tcPr>
          <w:p w:rsidR="00440B96" w:rsidRDefault="00440B96" w:rsidP="000F2692">
            <w:pPr>
              <w:rPr>
                <w:rFonts w:ascii="仿宋_GB2312" w:eastAsia="仿宋_GB2312"/>
                <w:szCs w:val="21"/>
              </w:rPr>
            </w:pPr>
            <w:r>
              <w:rPr>
                <w:rFonts w:ascii="仿宋_GB2312" w:eastAsia="仿宋_GB2312" w:hint="eastAsia"/>
                <w:szCs w:val="21"/>
              </w:rPr>
              <w:t>0</w:t>
            </w:r>
          </w:p>
        </w:tc>
        <w:tc>
          <w:tcPr>
            <w:tcW w:w="1080" w:type="dxa"/>
          </w:tcPr>
          <w:p w:rsidR="00440B96" w:rsidRDefault="005421C2" w:rsidP="000F2692">
            <w:pPr>
              <w:rPr>
                <w:rFonts w:ascii="仿宋_GB2312" w:eastAsia="仿宋_GB2312"/>
                <w:szCs w:val="21"/>
              </w:rPr>
            </w:pPr>
            <w:r>
              <w:rPr>
                <w:rFonts w:ascii="仿宋_GB2312" w:eastAsia="仿宋_GB2312" w:hAnsi="仿宋_GB2312" w:hint="eastAsia"/>
                <w:color w:val="000000"/>
              </w:rPr>
              <w:t>1059</w:t>
            </w:r>
          </w:p>
        </w:tc>
        <w:tc>
          <w:tcPr>
            <w:tcW w:w="900" w:type="dxa"/>
          </w:tcPr>
          <w:p w:rsidR="00440B96" w:rsidRDefault="00440B96" w:rsidP="000F2692">
            <w:pPr>
              <w:rPr>
                <w:rFonts w:ascii="仿宋_GB2312" w:eastAsia="仿宋_GB2312"/>
                <w:szCs w:val="21"/>
              </w:rPr>
            </w:pPr>
            <w:r>
              <w:rPr>
                <w:rFonts w:ascii="仿宋_GB2312" w:eastAsia="仿宋_GB2312" w:hint="eastAsia"/>
                <w:szCs w:val="21"/>
              </w:rPr>
              <w:t>0</w:t>
            </w:r>
          </w:p>
        </w:tc>
        <w:tc>
          <w:tcPr>
            <w:tcW w:w="1440" w:type="dxa"/>
          </w:tcPr>
          <w:p w:rsidR="00440B96" w:rsidRDefault="00440B96" w:rsidP="000F2692">
            <w:pPr>
              <w:rPr>
                <w:rFonts w:ascii="仿宋_GB2312" w:eastAsia="仿宋_GB2312"/>
                <w:szCs w:val="21"/>
              </w:rPr>
            </w:pPr>
            <w:r>
              <w:rPr>
                <w:rFonts w:ascii="仿宋_GB2312" w:eastAsia="仿宋_GB2312" w:hint="eastAsia"/>
                <w:szCs w:val="21"/>
              </w:rPr>
              <w:t>0</w:t>
            </w:r>
          </w:p>
        </w:tc>
        <w:tc>
          <w:tcPr>
            <w:tcW w:w="720" w:type="dxa"/>
          </w:tcPr>
          <w:p w:rsidR="00440B96" w:rsidRDefault="00440B96" w:rsidP="000F2692">
            <w:pPr>
              <w:rPr>
                <w:rFonts w:ascii="仿宋_GB2312" w:eastAsia="仿宋_GB2312"/>
                <w:szCs w:val="21"/>
              </w:rPr>
            </w:pPr>
            <w:r>
              <w:rPr>
                <w:rFonts w:ascii="仿宋_GB2312" w:eastAsia="仿宋_GB2312" w:hint="eastAsia"/>
                <w:szCs w:val="21"/>
              </w:rPr>
              <w:t>0</w:t>
            </w:r>
          </w:p>
        </w:tc>
        <w:tc>
          <w:tcPr>
            <w:tcW w:w="1440" w:type="dxa"/>
          </w:tcPr>
          <w:p w:rsidR="00440B96" w:rsidRDefault="00440B96" w:rsidP="000F2692">
            <w:pPr>
              <w:rPr>
                <w:rFonts w:ascii="仿宋_GB2312" w:eastAsia="仿宋_GB2312"/>
                <w:szCs w:val="21"/>
              </w:rPr>
            </w:pPr>
            <w:r>
              <w:rPr>
                <w:rFonts w:ascii="仿宋_GB2312" w:eastAsia="仿宋_GB2312" w:hint="eastAsia"/>
                <w:szCs w:val="21"/>
              </w:rPr>
              <w:t>0</w:t>
            </w:r>
          </w:p>
        </w:tc>
        <w:tc>
          <w:tcPr>
            <w:tcW w:w="1080" w:type="dxa"/>
          </w:tcPr>
          <w:p w:rsidR="00440B96" w:rsidRDefault="00440B96" w:rsidP="000F2692">
            <w:pPr>
              <w:rPr>
                <w:rFonts w:ascii="仿宋_GB2312" w:eastAsia="仿宋_GB2312"/>
                <w:szCs w:val="21"/>
              </w:rPr>
            </w:pPr>
            <w:r>
              <w:rPr>
                <w:rFonts w:ascii="仿宋_GB2312" w:eastAsia="仿宋_GB2312" w:hint="eastAsia"/>
                <w:szCs w:val="21"/>
              </w:rPr>
              <w:t>0</w:t>
            </w:r>
          </w:p>
        </w:tc>
        <w:tc>
          <w:tcPr>
            <w:tcW w:w="960" w:type="dxa"/>
          </w:tcPr>
          <w:p w:rsidR="00440B96" w:rsidRDefault="005421C2" w:rsidP="000F2692">
            <w:pPr>
              <w:rPr>
                <w:rFonts w:ascii="仿宋_GB2312" w:eastAsia="仿宋_GB2312"/>
                <w:szCs w:val="21"/>
              </w:rPr>
            </w:pPr>
            <w:r>
              <w:rPr>
                <w:rFonts w:ascii="仿宋_GB2312" w:eastAsia="仿宋_GB2312" w:hint="eastAsia"/>
                <w:szCs w:val="21"/>
              </w:rPr>
              <w:t>2</w:t>
            </w:r>
          </w:p>
        </w:tc>
        <w:tc>
          <w:tcPr>
            <w:tcW w:w="1200" w:type="dxa"/>
          </w:tcPr>
          <w:p w:rsidR="005421C2" w:rsidRDefault="00440B96" w:rsidP="005421C2">
            <w:pPr>
              <w:rPr>
                <w:rFonts w:ascii="仿宋_GB2312" w:eastAsia="仿宋_GB2312"/>
                <w:szCs w:val="21"/>
              </w:rPr>
            </w:pPr>
            <w:r>
              <w:rPr>
                <w:rFonts w:ascii="仿宋_GB2312" w:eastAsia="仿宋_GB2312" w:hint="eastAsia"/>
                <w:szCs w:val="21"/>
              </w:rPr>
              <w:t>0</w:t>
            </w:r>
            <w:r w:rsidR="005421C2">
              <w:rPr>
                <w:rFonts w:ascii="仿宋_GB2312" w:eastAsia="仿宋_GB2312" w:hint="eastAsia"/>
                <w:szCs w:val="21"/>
              </w:rPr>
              <w:t>.18</w:t>
            </w:r>
          </w:p>
        </w:tc>
        <w:tc>
          <w:tcPr>
            <w:tcW w:w="1260" w:type="dxa"/>
          </w:tcPr>
          <w:p w:rsidR="00440B96" w:rsidRDefault="00434E76" w:rsidP="000F2692">
            <w:pPr>
              <w:rPr>
                <w:rFonts w:ascii="仿宋_GB2312" w:eastAsia="仿宋_GB2312"/>
                <w:szCs w:val="21"/>
              </w:rPr>
            </w:pPr>
            <w:r w:rsidRPr="00434E76">
              <w:rPr>
                <w:rFonts w:ascii="仿宋_GB2312" w:eastAsia="仿宋_GB2312"/>
                <w:szCs w:val="21"/>
              </w:rPr>
              <w:t>25236</w:t>
            </w:r>
          </w:p>
        </w:tc>
      </w:tr>
      <w:tr w:rsidR="00440B96" w:rsidTr="000F2692">
        <w:tc>
          <w:tcPr>
            <w:tcW w:w="2628" w:type="dxa"/>
            <w:gridSpan w:val="2"/>
          </w:tcPr>
          <w:p w:rsidR="00440B96" w:rsidRDefault="00440B96" w:rsidP="000F2692">
            <w:pPr>
              <w:jc w:val="center"/>
              <w:rPr>
                <w:rFonts w:ascii="仿宋_GB2312" w:eastAsia="仿宋_GB2312"/>
                <w:szCs w:val="21"/>
              </w:rPr>
            </w:pPr>
            <w:r>
              <w:rPr>
                <w:rFonts w:ascii="仿宋_GB2312" w:eastAsia="仿宋_GB2312" w:hint="eastAsia"/>
                <w:szCs w:val="21"/>
              </w:rPr>
              <w:t>合计</w:t>
            </w:r>
          </w:p>
        </w:tc>
        <w:tc>
          <w:tcPr>
            <w:tcW w:w="900" w:type="dxa"/>
          </w:tcPr>
          <w:p w:rsidR="00440B96" w:rsidRDefault="00440B96" w:rsidP="000F2692">
            <w:pPr>
              <w:rPr>
                <w:rFonts w:ascii="仿宋_GB2312" w:eastAsia="仿宋_GB2312"/>
                <w:szCs w:val="21"/>
              </w:rPr>
            </w:pPr>
            <w:r>
              <w:rPr>
                <w:rFonts w:ascii="仿宋_GB2312" w:eastAsia="仿宋_GB2312" w:hint="eastAsia"/>
                <w:szCs w:val="21"/>
              </w:rPr>
              <w:t>0</w:t>
            </w:r>
          </w:p>
        </w:tc>
        <w:tc>
          <w:tcPr>
            <w:tcW w:w="1440" w:type="dxa"/>
          </w:tcPr>
          <w:p w:rsidR="00440B96" w:rsidRDefault="00440B96" w:rsidP="000F2692">
            <w:pPr>
              <w:rPr>
                <w:rFonts w:ascii="仿宋_GB2312" w:eastAsia="仿宋_GB2312"/>
                <w:szCs w:val="21"/>
              </w:rPr>
            </w:pPr>
            <w:r>
              <w:rPr>
                <w:rFonts w:ascii="仿宋_GB2312" w:eastAsia="仿宋_GB2312" w:hint="eastAsia"/>
                <w:szCs w:val="21"/>
              </w:rPr>
              <w:t>0</w:t>
            </w:r>
          </w:p>
        </w:tc>
        <w:tc>
          <w:tcPr>
            <w:tcW w:w="1080" w:type="dxa"/>
          </w:tcPr>
          <w:p w:rsidR="00440B96" w:rsidRDefault="005421C2" w:rsidP="000F2692">
            <w:pPr>
              <w:rPr>
                <w:rFonts w:ascii="仿宋_GB2312" w:eastAsia="仿宋_GB2312"/>
                <w:szCs w:val="21"/>
              </w:rPr>
            </w:pPr>
            <w:r>
              <w:rPr>
                <w:rFonts w:ascii="仿宋_GB2312" w:eastAsia="仿宋_GB2312" w:hAnsi="仿宋_GB2312" w:hint="eastAsia"/>
                <w:color w:val="000000"/>
              </w:rPr>
              <w:t>1059</w:t>
            </w:r>
          </w:p>
        </w:tc>
        <w:tc>
          <w:tcPr>
            <w:tcW w:w="900" w:type="dxa"/>
          </w:tcPr>
          <w:p w:rsidR="00440B96" w:rsidRDefault="00440B96" w:rsidP="000F2692">
            <w:pPr>
              <w:rPr>
                <w:rFonts w:ascii="仿宋_GB2312" w:eastAsia="仿宋_GB2312"/>
                <w:szCs w:val="21"/>
              </w:rPr>
            </w:pPr>
            <w:r>
              <w:rPr>
                <w:rFonts w:ascii="仿宋_GB2312" w:eastAsia="仿宋_GB2312" w:hint="eastAsia"/>
                <w:szCs w:val="21"/>
              </w:rPr>
              <w:t>0</w:t>
            </w:r>
          </w:p>
        </w:tc>
        <w:tc>
          <w:tcPr>
            <w:tcW w:w="1440" w:type="dxa"/>
          </w:tcPr>
          <w:p w:rsidR="00440B96" w:rsidRDefault="00440B96" w:rsidP="000F2692">
            <w:pPr>
              <w:rPr>
                <w:rFonts w:ascii="仿宋_GB2312" w:eastAsia="仿宋_GB2312"/>
                <w:szCs w:val="21"/>
              </w:rPr>
            </w:pPr>
            <w:r>
              <w:rPr>
                <w:rFonts w:ascii="仿宋_GB2312" w:eastAsia="仿宋_GB2312" w:hint="eastAsia"/>
                <w:szCs w:val="21"/>
              </w:rPr>
              <w:t>0</w:t>
            </w:r>
          </w:p>
        </w:tc>
        <w:tc>
          <w:tcPr>
            <w:tcW w:w="720" w:type="dxa"/>
          </w:tcPr>
          <w:p w:rsidR="00440B96" w:rsidRDefault="00440B96" w:rsidP="000F2692">
            <w:pPr>
              <w:rPr>
                <w:rFonts w:ascii="仿宋_GB2312" w:eastAsia="仿宋_GB2312"/>
                <w:szCs w:val="21"/>
              </w:rPr>
            </w:pPr>
            <w:r>
              <w:rPr>
                <w:rFonts w:ascii="仿宋_GB2312" w:eastAsia="仿宋_GB2312" w:hint="eastAsia"/>
                <w:szCs w:val="21"/>
              </w:rPr>
              <w:t>0</w:t>
            </w:r>
          </w:p>
        </w:tc>
        <w:tc>
          <w:tcPr>
            <w:tcW w:w="1440" w:type="dxa"/>
          </w:tcPr>
          <w:p w:rsidR="00440B96" w:rsidRDefault="00440B96" w:rsidP="000F2692">
            <w:pPr>
              <w:rPr>
                <w:rFonts w:ascii="仿宋_GB2312" w:eastAsia="仿宋_GB2312"/>
                <w:szCs w:val="21"/>
              </w:rPr>
            </w:pPr>
            <w:r>
              <w:rPr>
                <w:rFonts w:ascii="仿宋_GB2312" w:eastAsia="仿宋_GB2312" w:hint="eastAsia"/>
                <w:szCs w:val="21"/>
              </w:rPr>
              <w:t>0</w:t>
            </w:r>
          </w:p>
        </w:tc>
        <w:tc>
          <w:tcPr>
            <w:tcW w:w="1080" w:type="dxa"/>
          </w:tcPr>
          <w:p w:rsidR="00440B96" w:rsidRDefault="00440B96" w:rsidP="000F2692">
            <w:pPr>
              <w:rPr>
                <w:rFonts w:ascii="仿宋_GB2312" w:eastAsia="仿宋_GB2312"/>
                <w:szCs w:val="21"/>
              </w:rPr>
            </w:pPr>
            <w:r>
              <w:rPr>
                <w:rFonts w:ascii="仿宋_GB2312" w:eastAsia="仿宋_GB2312" w:hint="eastAsia"/>
                <w:szCs w:val="21"/>
              </w:rPr>
              <w:t>0</w:t>
            </w:r>
          </w:p>
        </w:tc>
        <w:tc>
          <w:tcPr>
            <w:tcW w:w="960" w:type="dxa"/>
          </w:tcPr>
          <w:p w:rsidR="00440B96" w:rsidRDefault="00434E76" w:rsidP="000F2692">
            <w:pPr>
              <w:rPr>
                <w:rFonts w:ascii="仿宋_GB2312" w:eastAsia="仿宋_GB2312"/>
                <w:szCs w:val="21"/>
              </w:rPr>
            </w:pPr>
            <w:r>
              <w:rPr>
                <w:rFonts w:ascii="仿宋_GB2312" w:eastAsia="仿宋_GB2312" w:hint="eastAsia"/>
                <w:szCs w:val="21"/>
              </w:rPr>
              <w:t>2</w:t>
            </w:r>
          </w:p>
        </w:tc>
        <w:tc>
          <w:tcPr>
            <w:tcW w:w="1200" w:type="dxa"/>
          </w:tcPr>
          <w:p w:rsidR="00440B96" w:rsidRDefault="00440B96" w:rsidP="000F2692">
            <w:pPr>
              <w:rPr>
                <w:rFonts w:ascii="仿宋_GB2312" w:eastAsia="仿宋_GB2312"/>
                <w:szCs w:val="21"/>
              </w:rPr>
            </w:pPr>
            <w:r>
              <w:rPr>
                <w:rFonts w:ascii="仿宋_GB2312" w:eastAsia="仿宋_GB2312" w:hint="eastAsia"/>
                <w:szCs w:val="21"/>
              </w:rPr>
              <w:t>0</w:t>
            </w:r>
            <w:r w:rsidR="00434E76">
              <w:rPr>
                <w:rFonts w:ascii="仿宋_GB2312" w:eastAsia="仿宋_GB2312" w:hint="eastAsia"/>
                <w:szCs w:val="21"/>
              </w:rPr>
              <w:t>.18</w:t>
            </w:r>
          </w:p>
        </w:tc>
        <w:tc>
          <w:tcPr>
            <w:tcW w:w="1260" w:type="dxa"/>
          </w:tcPr>
          <w:p w:rsidR="00440B96" w:rsidRDefault="00434E76" w:rsidP="000F2692">
            <w:pPr>
              <w:rPr>
                <w:rFonts w:ascii="仿宋_GB2312" w:eastAsia="仿宋_GB2312"/>
                <w:szCs w:val="21"/>
              </w:rPr>
            </w:pPr>
            <w:r>
              <w:rPr>
                <w:rFonts w:ascii="仿宋_GB2312" w:eastAsia="仿宋_GB2312" w:hint="eastAsia"/>
                <w:szCs w:val="21"/>
              </w:rPr>
              <w:t>25236</w:t>
            </w:r>
          </w:p>
        </w:tc>
      </w:tr>
    </w:tbl>
    <w:p w:rsidR="00440B96" w:rsidRDefault="00440B96" w:rsidP="00440B96">
      <w:pPr>
        <w:ind w:firstLine="480"/>
        <w:rPr>
          <w:rFonts w:ascii="仿宋_GB2312" w:eastAsia="仿宋_GB2312"/>
          <w:sz w:val="24"/>
        </w:rPr>
      </w:pPr>
      <w:r>
        <w:rPr>
          <w:rFonts w:ascii="仿宋_GB2312" w:eastAsia="仿宋_GB2312" w:hint="eastAsia"/>
          <w:sz w:val="24"/>
        </w:rPr>
        <w:t>说明：</w:t>
      </w:r>
    </w:p>
    <w:p w:rsidR="00440B96" w:rsidRDefault="00440B96" w:rsidP="00440B96">
      <w:pPr>
        <w:ind w:firstLine="480"/>
        <w:rPr>
          <w:rFonts w:ascii="仿宋_GB2312" w:eastAsia="仿宋_GB2312"/>
          <w:sz w:val="24"/>
        </w:rPr>
      </w:pPr>
      <w:r>
        <w:rPr>
          <w:rFonts w:ascii="仿宋_GB2312" w:eastAsia="仿宋_GB2312" w:hint="eastAsia"/>
          <w:sz w:val="24"/>
        </w:rPr>
        <w:t>1. “行政征收次数”的统计范围为统计年度1月1日至12月31日期间征收完毕的数量。</w:t>
      </w:r>
    </w:p>
    <w:p w:rsidR="00440B96" w:rsidRDefault="00440B96" w:rsidP="00440B96">
      <w:pPr>
        <w:ind w:firstLine="480"/>
        <w:rPr>
          <w:rFonts w:ascii="仿宋_GB2312" w:eastAsia="仿宋_GB2312"/>
          <w:sz w:val="24"/>
        </w:rPr>
      </w:pPr>
      <w:r>
        <w:rPr>
          <w:rFonts w:ascii="仿宋_GB2312" w:eastAsia="仿宋_GB2312" w:hint="eastAsia"/>
          <w:sz w:val="24"/>
        </w:rPr>
        <w:t>2. “行政检查次数”的统计范围为统计年度1月1日至12月31日期间开展行政检查的次数。检查1个检查对象，有完整、详细的检查记录，计为检查1次。无特定检查对象的巡查、巡逻，无完整、详细检查记录，检查后作出行政处罚等其他行政执法行为的，均不计为检查次数。</w:t>
      </w:r>
    </w:p>
    <w:p w:rsidR="00440B96" w:rsidRDefault="00440B96" w:rsidP="00440B96">
      <w:pPr>
        <w:ind w:firstLine="480"/>
        <w:rPr>
          <w:rFonts w:ascii="仿宋_GB2312" w:eastAsia="仿宋_GB2312"/>
          <w:sz w:val="24"/>
        </w:rPr>
      </w:pPr>
      <w:r>
        <w:rPr>
          <w:rFonts w:ascii="仿宋_GB2312" w:eastAsia="仿宋_GB2312" w:hint="eastAsia"/>
          <w:sz w:val="24"/>
        </w:rPr>
        <w:t>3. “行政裁决次数”、“行政确认次数”、“行政奖励次数”的统计范围为统计年度1月1日至12月31日期间作出行政裁决、行政确认、行政奖励决定的数量。</w:t>
      </w:r>
    </w:p>
    <w:p w:rsidR="00440B96" w:rsidRDefault="00440B96" w:rsidP="00440B96">
      <w:pPr>
        <w:ind w:firstLine="480"/>
        <w:rPr>
          <w:rFonts w:ascii="仿宋_GB2312" w:eastAsia="仿宋_GB2312"/>
          <w:sz w:val="24"/>
        </w:rPr>
      </w:pPr>
      <w:r>
        <w:rPr>
          <w:rFonts w:ascii="仿宋_GB2312" w:eastAsia="仿宋_GB2312" w:hint="eastAsia"/>
          <w:sz w:val="24"/>
        </w:rPr>
        <w:t>4. “</w:t>
      </w:r>
      <w:r>
        <w:rPr>
          <w:rFonts w:eastAsia="仿宋_GB2312" w:hint="eastAsia"/>
          <w:sz w:val="24"/>
        </w:rPr>
        <w:t>行政给付次数</w:t>
      </w:r>
      <w:r>
        <w:rPr>
          <w:rFonts w:ascii="仿宋_GB2312" w:eastAsia="仿宋_GB2312" w:hint="eastAsia"/>
          <w:sz w:val="24"/>
        </w:rPr>
        <w:t>”的统计范围为统计年度1月1日至12月31日期间给付完毕的数量。</w:t>
      </w:r>
    </w:p>
    <w:p w:rsidR="00440B96" w:rsidRDefault="00440B96" w:rsidP="00440B96">
      <w:pPr>
        <w:ind w:firstLine="480"/>
        <w:rPr>
          <w:rFonts w:eastAsia="仿宋_GB2312"/>
          <w:sz w:val="24"/>
        </w:rPr>
      </w:pPr>
      <w:r>
        <w:rPr>
          <w:rFonts w:ascii="仿宋_GB2312" w:eastAsia="仿宋_GB2312" w:hint="eastAsia"/>
          <w:sz w:val="24"/>
        </w:rPr>
        <w:t>5. “其他行政执法行为”的统计范围为统计年度1月1日至12月31日期间完成的宗数。</w:t>
      </w:r>
    </w:p>
    <w:p w:rsidR="00440B96" w:rsidRDefault="00440B96" w:rsidP="00440B96">
      <w:pPr>
        <w:rPr>
          <w:rFonts w:ascii="仿宋_GB2312" w:eastAsia="仿宋_GB2312"/>
          <w:sz w:val="32"/>
          <w:szCs w:val="32"/>
        </w:rPr>
        <w:sectPr w:rsidR="00440B96">
          <w:pgSz w:w="16838" w:h="11906" w:orient="landscape"/>
          <w:pgMar w:top="1797" w:right="1440" w:bottom="1797" w:left="1440" w:header="851" w:footer="992" w:gutter="0"/>
          <w:cols w:space="720"/>
          <w:docGrid w:type="linesAndChars" w:linePitch="312"/>
        </w:sectPr>
      </w:pPr>
    </w:p>
    <w:p w:rsidR="00440B96" w:rsidRDefault="00440B96" w:rsidP="00440B96">
      <w:pPr>
        <w:jc w:val="center"/>
        <w:rPr>
          <w:rFonts w:ascii="黑体" w:eastAsia="黑体" w:hAnsi="黑体"/>
          <w:sz w:val="44"/>
          <w:szCs w:val="44"/>
        </w:rPr>
      </w:pPr>
      <w:r>
        <w:rPr>
          <w:rFonts w:ascii="黑体" w:eastAsia="黑体" w:hAnsi="黑体" w:hint="eastAsia"/>
          <w:sz w:val="44"/>
          <w:szCs w:val="44"/>
        </w:rPr>
        <w:lastRenderedPageBreak/>
        <w:t>第三部分 越秀区市场和质量监督管理局</w:t>
      </w:r>
      <w:r w:rsidR="004C12B1">
        <w:rPr>
          <w:rFonts w:ascii="黑体" w:eastAsia="黑体" w:hAnsi="黑体" w:hint="eastAsia"/>
          <w:sz w:val="44"/>
          <w:szCs w:val="44"/>
        </w:rPr>
        <w:t>2017</w:t>
      </w:r>
      <w:r>
        <w:rPr>
          <w:rFonts w:ascii="黑体" w:eastAsia="黑体" w:hAnsi="黑体" w:hint="eastAsia"/>
          <w:sz w:val="44"/>
          <w:szCs w:val="44"/>
        </w:rPr>
        <w:t>年度行政执法情况说明</w:t>
      </w:r>
    </w:p>
    <w:p w:rsidR="00440B96" w:rsidRDefault="00440B96" w:rsidP="00440B96">
      <w:pPr>
        <w:rPr>
          <w:rFonts w:ascii="仿宋_GB2312" w:eastAsia="仿宋_GB2312"/>
          <w:sz w:val="32"/>
          <w:szCs w:val="32"/>
        </w:rPr>
      </w:pPr>
    </w:p>
    <w:p w:rsidR="00440B96" w:rsidRDefault="00440B96" w:rsidP="00440B96">
      <w:pPr>
        <w:ind w:firstLine="645"/>
        <w:rPr>
          <w:rFonts w:ascii="黑体" w:eastAsia="黑体" w:hAnsi="黑体"/>
          <w:sz w:val="32"/>
          <w:szCs w:val="32"/>
        </w:rPr>
      </w:pPr>
      <w:r>
        <w:rPr>
          <w:rFonts w:ascii="黑体" w:eastAsia="黑体" w:hAnsi="黑体" w:hint="eastAsia"/>
          <w:sz w:val="32"/>
          <w:szCs w:val="32"/>
        </w:rPr>
        <w:t>一、行政处罚实施情况说明</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本部门</w:t>
      </w:r>
      <w:r w:rsidR="004C12B1">
        <w:rPr>
          <w:rFonts w:ascii="仿宋_GB2312" w:eastAsia="仿宋_GB2312" w:hint="eastAsia"/>
          <w:sz w:val="32"/>
          <w:szCs w:val="32"/>
        </w:rPr>
        <w:t>2017</w:t>
      </w:r>
      <w:r>
        <w:rPr>
          <w:rFonts w:ascii="仿宋_GB2312" w:eastAsia="仿宋_GB2312" w:hint="eastAsia"/>
          <w:sz w:val="32"/>
          <w:szCs w:val="32"/>
        </w:rPr>
        <w:t>年度行政处罚总数为</w:t>
      </w:r>
      <w:r w:rsidR="00714B7D" w:rsidRPr="00714B7D">
        <w:rPr>
          <w:rFonts w:ascii="仿宋_GB2312" w:eastAsia="仿宋_GB2312" w:hint="eastAsia"/>
          <w:sz w:val="32"/>
          <w:szCs w:val="32"/>
        </w:rPr>
        <w:t>3210</w:t>
      </w:r>
      <w:r>
        <w:rPr>
          <w:rFonts w:ascii="仿宋_GB2312" w:eastAsia="仿宋_GB2312" w:hint="eastAsia"/>
          <w:sz w:val="32"/>
          <w:szCs w:val="32"/>
        </w:rPr>
        <w:t>宗，罚没收入</w:t>
      </w:r>
      <w:r w:rsidR="00C845B9" w:rsidRPr="00C845B9">
        <w:rPr>
          <w:rFonts w:ascii="仿宋_GB2312" w:eastAsia="仿宋_GB2312" w:hint="eastAsia"/>
          <w:sz w:val="32"/>
          <w:szCs w:val="32"/>
        </w:rPr>
        <w:t>1167.74</w:t>
      </w:r>
      <w:r>
        <w:rPr>
          <w:rFonts w:ascii="仿宋_GB2312" w:eastAsia="仿宋_GB2312" w:hint="eastAsia"/>
          <w:sz w:val="32"/>
          <w:szCs w:val="32"/>
        </w:rPr>
        <w:t>万元。</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本部门</w:t>
      </w:r>
      <w:r w:rsidR="004C12B1">
        <w:rPr>
          <w:rFonts w:ascii="仿宋_GB2312" w:eastAsia="仿宋_GB2312" w:hint="eastAsia"/>
          <w:sz w:val="32"/>
          <w:szCs w:val="32"/>
        </w:rPr>
        <w:t>2017</w:t>
      </w:r>
      <w:r>
        <w:rPr>
          <w:rFonts w:ascii="仿宋_GB2312" w:eastAsia="仿宋_GB2312" w:hint="eastAsia"/>
          <w:sz w:val="32"/>
          <w:szCs w:val="32"/>
        </w:rPr>
        <w:t>年度行政处罚被申请行政复议</w:t>
      </w:r>
      <w:r w:rsidR="006D7355">
        <w:rPr>
          <w:rFonts w:ascii="仿宋_GB2312" w:eastAsia="仿宋_GB2312" w:hint="eastAsia"/>
          <w:sz w:val="32"/>
          <w:szCs w:val="32"/>
        </w:rPr>
        <w:t>7</w:t>
      </w:r>
      <w:r>
        <w:rPr>
          <w:rFonts w:ascii="仿宋_GB2312" w:eastAsia="仿宋_GB2312" w:hint="eastAsia"/>
          <w:sz w:val="32"/>
          <w:szCs w:val="32"/>
        </w:rPr>
        <w:t>宗，占行政处罚总数的</w:t>
      </w:r>
      <w:r w:rsidR="000742AD">
        <w:rPr>
          <w:rFonts w:ascii="仿宋_GB2312" w:eastAsia="仿宋_GB2312" w:hint="eastAsia"/>
          <w:sz w:val="32"/>
          <w:szCs w:val="32"/>
        </w:rPr>
        <w:t>0.22</w:t>
      </w:r>
      <w:r>
        <w:rPr>
          <w:rFonts w:ascii="仿宋_GB2312" w:eastAsia="仿宋_GB2312" w:hint="eastAsia"/>
          <w:sz w:val="32"/>
          <w:szCs w:val="32"/>
        </w:rPr>
        <w:t>%；行政复议决定撤销、变更或者确认违法</w:t>
      </w:r>
      <w:r w:rsidR="00244B09">
        <w:rPr>
          <w:rFonts w:ascii="仿宋_GB2312" w:eastAsia="仿宋_GB2312" w:hint="eastAsia"/>
          <w:sz w:val="32"/>
          <w:szCs w:val="32"/>
        </w:rPr>
        <w:t>2</w:t>
      </w:r>
      <w:r>
        <w:rPr>
          <w:rFonts w:ascii="仿宋_GB2312" w:eastAsia="仿宋_GB2312" w:hint="eastAsia"/>
          <w:sz w:val="32"/>
          <w:szCs w:val="32"/>
        </w:rPr>
        <w:t>宗，占被申请行政复议宗数的</w:t>
      </w:r>
      <w:r w:rsidR="00244B09">
        <w:rPr>
          <w:rFonts w:ascii="仿宋_GB2312" w:eastAsia="仿宋_GB2312" w:hint="eastAsia"/>
          <w:sz w:val="32"/>
          <w:szCs w:val="32"/>
        </w:rPr>
        <w:t>28.57%</w:t>
      </w:r>
      <w:r>
        <w:rPr>
          <w:rFonts w:ascii="仿宋_GB2312" w:eastAsia="仿宋_GB2312" w:hint="eastAsia"/>
          <w:sz w:val="32"/>
          <w:szCs w:val="32"/>
        </w:rPr>
        <w:t>，占行政处罚总数的</w:t>
      </w:r>
      <w:r w:rsidR="00A3180E">
        <w:rPr>
          <w:rFonts w:ascii="仿宋_GB2312" w:eastAsia="仿宋_GB2312" w:hint="eastAsia"/>
          <w:sz w:val="32"/>
          <w:szCs w:val="32"/>
        </w:rPr>
        <w:t>0.06</w:t>
      </w:r>
      <w:r>
        <w:rPr>
          <w:rFonts w:ascii="仿宋_GB2312" w:eastAsia="仿宋_GB2312" w:hint="eastAsia"/>
          <w:sz w:val="32"/>
          <w:szCs w:val="32"/>
        </w:rPr>
        <w:t>%。行政复议后又被提起行政诉讼</w:t>
      </w:r>
      <w:r w:rsidR="00694A6B">
        <w:rPr>
          <w:rFonts w:ascii="仿宋_GB2312" w:eastAsia="仿宋_GB2312" w:hint="eastAsia"/>
          <w:sz w:val="32"/>
          <w:szCs w:val="32"/>
        </w:rPr>
        <w:t>3</w:t>
      </w:r>
      <w:r>
        <w:rPr>
          <w:rFonts w:ascii="仿宋_GB2312" w:eastAsia="仿宋_GB2312" w:hint="eastAsia"/>
          <w:sz w:val="32"/>
          <w:szCs w:val="32"/>
        </w:rPr>
        <w:t>宗，判决撤销、部分撤销、变更、确认违法或者确认无效</w:t>
      </w:r>
      <w:r w:rsidR="00AD545E">
        <w:rPr>
          <w:rFonts w:ascii="仿宋_GB2312" w:eastAsia="仿宋_GB2312" w:hint="eastAsia"/>
          <w:sz w:val="32"/>
          <w:szCs w:val="32"/>
        </w:rPr>
        <w:t>0</w:t>
      </w:r>
      <w:r>
        <w:rPr>
          <w:rFonts w:ascii="仿宋_GB2312" w:eastAsia="仿宋_GB2312" w:hint="eastAsia"/>
          <w:sz w:val="32"/>
          <w:szCs w:val="32"/>
        </w:rPr>
        <w:t>宗，占行政复议后又被提起行政诉讼宗数的</w:t>
      </w:r>
      <w:r w:rsidR="00AD545E">
        <w:rPr>
          <w:rFonts w:ascii="仿宋_GB2312" w:eastAsia="仿宋_GB2312" w:hint="eastAsia"/>
          <w:sz w:val="32"/>
          <w:szCs w:val="32"/>
        </w:rPr>
        <w:t>0</w:t>
      </w:r>
      <w:r>
        <w:rPr>
          <w:rFonts w:ascii="仿宋_GB2312" w:eastAsia="仿宋_GB2312" w:hint="eastAsia"/>
          <w:sz w:val="32"/>
          <w:szCs w:val="32"/>
        </w:rPr>
        <w:t>%，占行政处罚总数的</w:t>
      </w:r>
      <w:r w:rsidR="00AD545E">
        <w:rPr>
          <w:rFonts w:ascii="仿宋_GB2312" w:eastAsia="仿宋_GB2312" w:hint="eastAsia"/>
          <w:sz w:val="32"/>
          <w:szCs w:val="32"/>
        </w:rPr>
        <w:t>0</w:t>
      </w:r>
      <w:r>
        <w:rPr>
          <w:rFonts w:ascii="仿宋_GB2312" w:eastAsia="仿宋_GB2312" w:hint="eastAsia"/>
          <w:sz w:val="32"/>
          <w:szCs w:val="32"/>
        </w:rPr>
        <w:t>%。</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本部门</w:t>
      </w:r>
      <w:r w:rsidR="004C12B1">
        <w:rPr>
          <w:rFonts w:ascii="仿宋_GB2312" w:eastAsia="仿宋_GB2312" w:hint="eastAsia"/>
          <w:sz w:val="32"/>
          <w:szCs w:val="32"/>
        </w:rPr>
        <w:t>2017</w:t>
      </w:r>
      <w:r>
        <w:rPr>
          <w:rFonts w:ascii="仿宋_GB2312" w:eastAsia="仿宋_GB2312" w:hint="eastAsia"/>
          <w:sz w:val="32"/>
          <w:szCs w:val="32"/>
        </w:rPr>
        <w:t>年度行政处罚直接被提起行政诉讼</w:t>
      </w:r>
      <w:r w:rsidR="00E4184A">
        <w:rPr>
          <w:rFonts w:ascii="仿宋_GB2312" w:eastAsia="仿宋_GB2312" w:hint="eastAsia"/>
          <w:sz w:val="32"/>
          <w:szCs w:val="32"/>
        </w:rPr>
        <w:t>1</w:t>
      </w:r>
      <w:r>
        <w:rPr>
          <w:rFonts w:ascii="仿宋_GB2312" w:eastAsia="仿宋_GB2312" w:hint="eastAsia"/>
          <w:sz w:val="32"/>
          <w:szCs w:val="32"/>
        </w:rPr>
        <w:t>宗，占行政处罚总数的</w:t>
      </w:r>
      <w:r w:rsidR="00F310E8">
        <w:rPr>
          <w:rFonts w:ascii="仿宋_GB2312" w:eastAsia="仿宋_GB2312" w:hint="eastAsia"/>
          <w:sz w:val="32"/>
          <w:szCs w:val="32"/>
        </w:rPr>
        <w:t>0.03</w:t>
      </w:r>
      <w:r>
        <w:rPr>
          <w:rFonts w:ascii="仿宋_GB2312" w:eastAsia="仿宋_GB2312" w:hint="eastAsia"/>
          <w:sz w:val="32"/>
          <w:szCs w:val="32"/>
        </w:rPr>
        <w:t>%；判决撤销、部分撤销、变更、确认违法或者确认无效</w:t>
      </w:r>
      <w:r w:rsidR="00B13DC6">
        <w:rPr>
          <w:rFonts w:ascii="仿宋_GB2312" w:eastAsia="仿宋_GB2312" w:hint="eastAsia"/>
          <w:sz w:val="32"/>
          <w:szCs w:val="32"/>
        </w:rPr>
        <w:t>0</w:t>
      </w:r>
      <w:r>
        <w:rPr>
          <w:rFonts w:ascii="仿宋_GB2312" w:eastAsia="仿宋_GB2312" w:hint="eastAsia"/>
          <w:sz w:val="32"/>
          <w:szCs w:val="32"/>
        </w:rPr>
        <w:t>宗，占直接被提起行政诉讼宗数的</w:t>
      </w:r>
      <w:r w:rsidR="00684DB4">
        <w:rPr>
          <w:rFonts w:ascii="仿宋_GB2312" w:eastAsia="仿宋_GB2312" w:hint="eastAsia"/>
          <w:sz w:val="32"/>
          <w:szCs w:val="32"/>
        </w:rPr>
        <w:t>0</w:t>
      </w:r>
      <w:r>
        <w:rPr>
          <w:rFonts w:ascii="仿宋_GB2312" w:eastAsia="仿宋_GB2312" w:hint="eastAsia"/>
          <w:sz w:val="32"/>
          <w:szCs w:val="32"/>
        </w:rPr>
        <w:t>%，占行政处罚总数的</w:t>
      </w:r>
      <w:r w:rsidR="00684DB4">
        <w:rPr>
          <w:rFonts w:ascii="仿宋_GB2312" w:eastAsia="仿宋_GB2312" w:hint="eastAsia"/>
          <w:sz w:val="32"/>
          <w:szCs w:val="32"/>
        </w:rPr>
        <w:t>0</w:t>
      </w:r>
      <w:r>
        <w:rPr>
          <w:rFonts w:ascii="仿宋_GB2312" w:eastAsia="仿宋_GB2312" w:hint="eastAsia"/>
          <w:sz w:val="32"/>
          <w:szCs w:val="32"/>
        </w:rPr>
        <w:t>%。</w:t>
      </w:r>
    </w:p>
    <w:p w:rsidR="00440B96" w:rsidRDefault="00440B96" w:rsidP="00440B96">
      <w:pPr>
        <w:ind w:firstLine="645"/>
        <w:rPr>
          <w:rFonts w:ascii="黑体" w:eastAsia="黑体" w:hAnsi="黑体"/>
          <w:sz w:val="32"/>
          <w:szCs w:val="32"/>
        </w:rPr>
      </w:pPr>
      <w:r>
        <w:rPr>
          <w:rFonts w:ascii="黑体" w:eastAsia="黑体" w:hAnsi="黑体" w:hint="eastAsia"/>
          <w:sz w:val="32"/>
          <w:szCs w:val="32"/>
        </w:rPr>
        <w:t>二、行政许可实施情况说明</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本部门</w:t>
      </w:r>
      <w:r w:rsidR="004C12B1">
        <w:rPr>
          <w:rFonts w:ascii="仿宋_GB2312" w:eastAsia="仿宋_GB2312" w:hint="eastAsia"/>
          <w:sz w:val="32"/>
          <w:szCs w:val="32"/>
        </w:rPr>
        <w:t>2017</w:t>
      </w:r>
      <w:r>
        <w:rPr>
          <w:rFonts w:ascii="仿宋_GB2312" w:eastAsia="仿宋_GB2312" w:hint="eastAsia"/>
          <w:sz w:val="32"/>
          <w:szCs w:val="32"/>
        </w:rPr>
        <w:t>年度行政许可申请总数为</w:t>
      </w:r>
      <w:r w:rsidR="00AE36B8" w:rsidRPr="00AE36B8">
        <w:rPr>
          <w:rFonts w:ascii="仿宋_GB2312" w:eastAsia="仿宋_GB2312" w:hint="eastAsia"/>
          <w:sz w:val="32"/>
          <w:szCs w:val="32"/>
        </w:rPr>
        <w:t>100112</w:t>
      </w:r>
      <w:r>
        <w:rPr>
          <w:rFonts w:ascii="仿宋_GB2312" w:eastAsia="仿宋_GB2312" w:hint="eastAsia"/>
          <w:sz w:val="32"/>
          <w:szCs w:val="32"/>
        </w:rPr>
        <w:t>宗，予以许可</w:t>
      </w:r>
      <w:r w:rsidR="00AE36B8">
        <w:rPr>
          <w:rFonts w:ascii="仿宋_GB2312" w:eastAsia="仿宋_GB2312" w:hint="eastAsia"/>
          <w:sz w:val="32"/>
          <w:szCs w:val="32"/>
        </w:rPr>
        <w:t>99867</w:t>
      </w:r>
      <w:r>
        <w:rPr>
          <w:rFonts w:ascii="仿宋_GB2312" w:eastAsia="仿宋_GB2312" w:hint="eastAsia"/>
          <w:sz w:val="32"/>
          <w:szCs w:val="32"/>
        </w:rPr>
        <w:t>宗。</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本部门</w:t>
      </w:r>
      <w:r w:rsidR="004C12B1">
        <w:rPr>
          <w:rFonts w:ascii="仿宋_GB2312" w:eastAsia="仿宋_GB2312" w:hint="eastAsia"/>
          <w:sz w:val="32"/>
          <w:szCs w:val="32"/>
        </w:rPr>
        <w:t>2017</w:t>
      </w:r>
      <w:r>
        <w:rPr>
          <w:rFonts w:ascii="仿宋_GB2312" w:eastAsia="仿宋_GB2312" w:hint="eastAsia"/>
          <w:sz w:val="32"/>
          <w:szCs w:val="32"/>
        </w:rPr>
        <w:t>年度行政许可（含不予受理、予以许可和不予许可）被申请行政复议</w:t>
      </w:r>
      <w:r w:rsidR="009A7B27">
        <w:rPr>
          <w:rFonts w:ascii="仿宋_GB2312" w:eastAsia="仿宋_GB2312" w:hint="eastAsia"/>
          <w:sz w:val="32"/>
          <w:szCs w:val="32"/>
        </w:rPr>
        <w:t>3</w:t>
      </w:r>
      <w:r>
        <w:rPr>
          <w:rFonts w:ascii="仿宋_GB2312" w:eastAsia="仿宋_GB2312" w:hint="eastAsia"/>
          <w:sz w:val="32"/>
          <w:szCs w:val="32"/>
        </w:rPr>
        <w:t>宗，占行政许可申请总数的</w:t>
      </w:r>
      <w:r w:rsidR="00D573CF">
        <w:rPr>
          <w:rFonts w:ascii="仿宋_GB2312" w:eastAsia="仿宋_GB2312" w:hint="eastAsia"/>
          <w:sz w:val="32"/>
          <w:szCs w:val="32"/>
        </w:rPr>
        <w:t>0.003</w:t>
      </w:r>
      <w:r>
        <w:rPr>
          <w:rFonts w:ascii="仿宋_GB2312" w:eastAsia="仿宋_GB2312" w:hint="eastAsia"/>
          <w:sz w:val="32"/>
          <w:szCs w:val="32"/>
        </w:rPr>
        <w:t>%；行政复议决定履行法定职责、撤销、变更或者确认</w:t>
      </w:r>
      <w:r>
        <w:rPr>
          <w:rFonts w:ascii="仿宋_GB2312" w:eastAsia="仿宋_GB2312" w:hint="eastAsia"/>
          <w:sz w:val="32"/>
          <w:szCs w:val="32"/>
        </w:rPr>
        <w:lastRenderedPageBreak/>
        <w:t>违法</w:t>
      </w:r>
      <w:r w:rsidR="00181BE1">
        <w:rPr>
          <w:rFonts w:ascii="仿宋_GB2312" w:eastAsia="仿宋_GB2312" w:hint="eastAsia"/>
          <w:sz w:val="32"/>
          <w:szCs w:val="32"/>
        </w:rPr>
        <w:t>1</w:t>
      </w:r>
      <w:r>
        <w:rPr>
          <w:rFonts w:ascii="仿宋_GB2312" w:eastAsia="仿宋_GB2312" w:hint="eastAsia"/>
          <w:sz w:val="32"/>
          <w:szCs w:val="32"/>
        </w:rPr>
        <w:t>宗，占被申请行政复议宗数的</w:t>
      </w:r>
      <w:r w:rsidR="007B2E9F">
        <w:rPr>
          <w:rFonts w:ascii="仿宋_GB2312" w:eastAsia="仿宋_GB2312" w:hint="eastAsia"/>
          <w:sz w:val="32"/>
          <w:szCs w:val="32"/>
        </w:rPr>
        <w:t>33.33</w:t>
      </w:r>
      <w:r>
        <w:rPr>
          <w:rFonts w:ascii="仿宋_GB2312" w:eastAsia="仿宋_GB2312" w:hint="eastAsia"/>
          <w:sz w:val="32"/>
          <w:szCs w:val="32"/>
        </w:rPr>
        <w:t>%，占行政许可申请总数的</w:t>
      </w:r>
      <w:r w:rsidR="005A068D">
        <w:rPr>
          <w:rFonts w:ascii="仿宋_GB2312" w:eastAsia="仿宋_GB2312" w:hint="eastAsia"/>
          <w:sz w:val="32"/>
          <w:szCs w:val="32"/>
        </w:rPr>
        <w:t>0.0009</w:t>
      </w:r>
      <w:r>
        <w:rPr>
          <w:rFonts w:ascii="仿宋_GB2312" w:eastAsia="仿宋_GB2312" w:hint="eastAsia"/>
          <w:sz w:val="32"/>
          <w:szCs w:val="32"/>
        </w:rPr>
        <w:t>%。行政复议后又被提起行政诉讼</w:t>
      </w:r>
      <w:r w:rsidR="009C2B35">
        <w:rPr>
          <w:rFonts w:ascii="仿宋_GB2312" w:eastAsia="仿宋_GB2312" w:hint="eastAsia"/>
          <w:sz w:val="32"/>
          <w:szCs w:val="32"/>
        </w:rPr>
        <w:t>1</w:t>
      </w:r>
      <w:r>
        <w:rPr>
          <w:rFonts w:ascii="仿宋_GB2312" w:eastAsia="仿宋_GB2312" w:hint="eastAsia"/>
          <w:sz w:val="32"/>
          <w:szCs w:val="32"/>
        </w:rPr>
        <w:t>宗，判决履行法定职责、撤销、部分撤销、变更、确认违法或者确认无效</w:t>
      </w:r>
      <w:r w:rsidR="00441FB9">
        <w:rPr>
          <w:rFonts w:ascii="仿宋_GB2312" w:eastAsia="仿宋_GB2312" w:hint="eastAsia"/>
          <w:sz w:val="32"/>
          <w:szCs w:val="32"/>
        </w:rPr>
        <w:t>0</w:t>
      </w:r>
      <w:r>
        <w:rPr>
          <w:rFonts w:ascii="仿宋_GB2312" w:eastAsia="仿宋_GB2312" w:hint="eastAsia"/>
          <w:sz w:val="32"/>
          <w:szCs w:val="32"/>
        </w:rPr>
        <w:t>宗，占行政复议后又被提起行政诉讼宗数的</w:t>
      </w:r>
      <w:r w:rsidR="00441FB9">
        <w:rPr>
          <w:rFonts w:ascii="仿宋_GB2312" w:eastAsia="仿宋_GB2312" w:hint="eastAsia"/>
          <w:sz w:val="32"/>
          <w:szCs w:val="32"/>
        </w:rPr>
        <w:t>0</w:t>
      </w:r>
      <w:r>
        <w:rPr>
          <w:rFonts w:ascii="仿宋_GB2312" w:eastAsia="仿宋_GB2312" w:hint="eastAsia"/>
          <w:sz w:val="32"/>
          <w:szCs w:val="32"/>
        </w:rPr>
        <w:t>%，占行政许可申请总数的</w:t>
      </w:r>
      <w:r w:rsidR="00441FB9">
        <w:rPr>
          <w:rFonts w:ascii="仿宋_GB2312" w:eastAsia="仿宋_GB2312" w:hint="eastAsia"/>
          <w:sz w:val="32"/>
          <w:szCs w:val="32"/>
        </w:rPr>
        <w:t>0</w:t>
      </w:r>
      <w:r>
        <w:rPr>
          <w:rFonts w:ascii="仿宋_GB2312" w:eastAsia="仿宋_GB2312" w:hint="eastAsia"/>
          <w:sz w:val="32"/>
          <w:szCs w:val="32"/>
        </w:rPr>
        <w:t>%。</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本部门</w:t>
      </w:r>
      <w:r w:rsidR="004C12B1">
        <w:rPr>
          <w:rFonts w:ascii="仿宋_GB2312" w:eastAsia="仿宋_GB2312" w:hint="eastAsia"/>
          <w:sz w:val="32"/>
          <w:szCs w:val="32"/>
        </w:rPr>
        <w:t>2017</w:t>
      </w:r>
      <w:r>
        <w:rPr>
          <w:rFonts w:ascii="仿宋_GB2312" w:eastAsia="仿宋_GB2312" w:hint="eastAsia"/>
          <w:sz w:val="32"/>
          <w:szCs w:val="32"/>
        </w:rPr>
        <w:t>年度行政许可（含不予受理、予以许可和不予许可）直接被提起行政诉讼</w:t>
      </w:r>
      <w:r w:rsidR="00F52EA2">
        <w:rPr>
          <w:rFonts w:ascii="仿宋_GB2312" w:eastAsia="仿宋_GB2312" w:hint="eastAsia"/>
          <w:sz w:val="32"/>
          <w:szCs w:val="32"/>
        </w:rPr>
        <w:t>7</w:t>
      </w:r>
      <w:r>
        <w:rPr>
          <w:rFonts w:ascii="仿宋_GB2312" w:eastAsia="仿宋_GB2312" w:hint="eastAsia"/>
          <w:sz w:val="32"/>
          <w:szCs w:val="32"/>
        </w:rPr>
        <w:t>宗，占行政许可申请总数的</w:t>
      </w:r>
      <w:r w:rsidR="00063BA1">
        <w:rPr>
          <w:rFonts w:ascii="仿宋_GB2312" w:eastAsia="仿宋_GB2312" w:hint="eastAsia"/>
          <w:sz w:val="32"/>
          <w:szCs w:val="32"/>
        </w:rPr>
        <w:t>0.007</w:t>
      </w:r>
      <w:r>
        <w:rPr>
          <w:rFonts w:ascii="仿宋_GB2312" w:eastAsia="仿宋_GB2312" w:hint="eastAsia"/>
          <w:sz w:val="32"/>
          <w:szCs w:val="32"/>
        </w:rPr>
        <w:t>%；判决履行法定职责、撤销、部分撤销、变更、确认违法或者确认无效</w:t>
      </w:r>
      <w:r w:rsidR="00831DAB">
        <w:rPr>
          <w:rFonts w:ascii="仿宋_GB2312" w:eastAsia="仿宋_GB2312" w:hint="eastAsia"/>
          <w:sz w:val="32"/>
          <w:szCs w:val="32"/>
        </w:rPr>
        <w:t>0</w:t>
      </w:r>
      <w:r>
        <w:rPr>
          <w:rFonts w:ascii="仿宋_GB2312" w:eastAsia="仿宋_GB2312" w:hint="eastAsia"/>
          <w:sz w:val="32"/>
          <w:szCs w:val="32"/>
        </w:rPr>
        <w:t>宗，占直接被提起行政诉讼宗数的</w:t>
      </w:r>
      <w:r w:rsidR="00831DAB">
        <w:rPr>
          <w:rFonts w:ascii="仿宋_GB2312" w:eastAsia="仿宋_GB2312" w:hint="eastAsia"/>
          <w:sz w:val="32"/>
          <w:szCs w:val="32"/>
        </w:rPr>
        <w:t>0</w:t>
      </w:r>
      <w:r>
        <w:rPr>
          <w:rFonts w:ascii="仿宋_GB2312" w:eastAsia="仿宋_GB2312" w:hint="eastAsia"/>
          <w:sz w:val="32"/>
          <w:szCs w:val="32"/>
        </w:rPr>
        <w:t>%，占行政许可申请总数的</w:t>
      </w:r>
      <w:r w:rsidR="00831DAB">
        <w:rPr>
          <w:rFonts w:ascii="仿宋_GB2312" w:eastAsia="仿宋_GB2312" w:hint="eastAsia"/>
          <w:sz w:val="32"/>
          <w:szCs w:val="32"/>
        </w:rPr>
        <w:t>0</w:t>
      </w:r>
      <w:r>
        <w:rPr>
          <w:rFonts w:ascii="仿宋_GB2312" w:eastAsia="仿宋_GB2312" w:hint="eastAsia"/>
          <w:sz w:val="32"/>
          <w:szCs w:val="32"/>
        </w:rPr>
        <w:t>%。</w:t>
      </w:r>
    </w:p>
    <w:p w:rsidR="00440B96" w:rsidRDefault="00440B96" w:rsidP="00440B96">
      <w:pPr>
        <w:ind w:firstLine="645"/>
        <w:rPr>
          <w:rFonts w:ascii="黑体" w:eastAsia="黑体" w:hAnsi="黑体"/>
          <w:sz w:val="32"/>
          <w:szCs w:val="32"/>
        </w:rPr>
      </w:pPr>
      <w:r>
        <w:rPr>
          <w:rFonts w:ascii="黑体" w:eastAsia="黑体" w:hAnsi="黑体" w:hint="eastAsia"/>
          <w:sz w:val="32"/>
          <w:szCs w:val="32"/>
        </w:rPr>
        <w:t>三、行政强制实施情况说明</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本部门</w:t>
      </w:r>
      <w:r w:rsidR="004C12B1">
        <w:rPr>
          <w:rFonts w:ascii="仿宋_GB2312" w:eastAsia="仿宋_GB2312" w:hint="eastAsia"/>
          <w:sz w:val="32"/>
          <w:szCs w:val="32"/>
        </w:rPr>
        <w:t>2017</w:t>
      </w:r>
      <w:r>
        <w:rPr>
          <w:rFonts w:ascii="仿宋_GB2312" w:eastAsia="仿宋_GB2312" w:hint="eastAsia"/>
          <w:sz w:val="32"/>
          <w:szCs w:val="32"/>
        </w:rPr>
        <w:t>年度行政强制总数为</w:t>
      </w:r>
      <w:r w:rsidR="001A1947" w:rsidRPr="001A1947">
        <w:rPr>
          <w:rFonts w:ascii="仿宋_GB2312" w:eastAsia="仿宋_GB2312" w:hint="eastAsia"/>
          <w:sz w:val="32"/>
          <w:szCs w:val="32"/>
        </w:rPr>
        <w:t>352</w:t>
      </w:r>
      <w:r w:rsidRPr="001A1947">
        <w:rPr>
          <w:rFonts w:ascii="仿宋_GB2312" w:eastAsia="仿宋_GB2312" w:hint="eastAsia"/>
          <w:sz w:val="32"/>
          <w:szCs w:val="32"/>
        </w:rPr>
        <w:t>宗。</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本部门</w:t>
      </w:r>
      <w:r w:rsidR="004C12B1">
        <w:rPr>
          <w:rFonts w:ascii="仿宋_GB2312" w:eastAsia="仿宋_GB2312" w:hint="eastAsia"/>
          <w:sz w:val="32"/>
          <w:szCs w:val="32"/>
        </w:rPr>
        <w:t>2017</w:t>
      </w:r>
      <w:r>
        <w:rPr>
          <w:rFonts w:ascii="仿宋_GB2312" w:eastAsia="仿宋_GB2312" w:hint="eastAsia"/>
          <w:sz w:val="32"/>
          <w:szCs w:val="32"/>
        </w:rPr>
        <w:t>年度行政强制被申请行政复议</w:t>
      </w:r>
      <w:r w:rsidR="003B318E">
        <w:rPr>
          <w:rFonts w:ascii="仿宋_GB2312" w:eastAsia="仿宋_GB2312" w:hint="eastAsia"/>
          <w:sz w:val="32"/>
          <w:szCs w:val="32"/>
        </w:rPr>
        <w:t>0</w:t>
      </w:r>
      <w:r>
        <w:rPr>
          <w:rFonts w:ascii="仿宋_GB2312" w:eastAsia="仿宋_GB2312" w:hint="eastAsia"/>
          <w:sz w:val="32"/>
          <w:szCs w:val="32"/>
        </w:rPr>
        <w:t>宗，占行政强制总数的</w:t>
      </w:r>
      <w:r w:rsidR="00D454FC">
        <w:rPr>
          <w:rFonts w:ascii="仿宋_GB2312" w:eastAsia="仿宋_GB2312" w:hint="eastAsia"/>
          <w:sz w:val="32"/>
          <w:szCs w:val="32"/>
        </w:rPr>
        <w:t>0</w:t>
      </w:r>
      <w:r>
        <w:rPr>
          <w:rFonts w:ascii="仿宋_GB2312" w:eastAsia="仿宋_GB2312" w:hint="eastAsia"/>
          <w:sz w:val="32"/>
          <w:szCs w:val="32"/>
        </w:rPr>
        <w:t>%；行政复议决定撤销、变更或者确认违法0宗，占被申请行政复议宗数的0%，占行政强制总数的</w:t>
      </w:r>
      <w:r w:rsidR="00D454FC">
        <w:rPr>
          <w:rFonts w:ascii="仿宋_GB2312" w:eastAsia="仿宋_GB2312" w:hint="eastAsia"/>
          <w:sz w:val="32"/>
          <w:szCs w:val="32"/>
        </w:rPr>
        <w:t>0</w:t>
      </w:r>
      <w:r>
        <w:rPr>
          <w:rFonts w:ascii="仿宋_GB2312" w:eastAsia="仿宋_GB2312" w:hint="eastAsia"/>
          <w:sz w:val="32"/>
          <w:szCs w:val="32"/>
        </w:rPr>
        <w:t>%。行政复议后又被提起行政诉讼</w:t>
      </w:r>
      <w:r w:rsidR="00D454FC">
        <w:rPr>
          <w:rFonts w:ascii="仿宋_GB2312" w:eastAsia="仿宋_GB2312" w:hint="eastAsia"/>
          <w:sz w:val="32"/>
          <w:szCs w:val="32"/>
        </w:rPr>
        <w:t>0</w:t>
      </w:r>
      <w:r>
        <w:rPr>
          <w:rFonts w:ascii="仿宋_GB2312" w:eastAsia="仿宋_GB2312" w:hint="eastAsia"/>
          <w:sz w:val="32"/>
          <w:szCs w:val="32"/>
        </w:rPr>
        <w:t>宗，判决撤销、部分撤销、变更、确认违法或者确认无效</w:t>
      </w:r>
      <w:r w:rsidR="00D454FC">
        <w:rPr>
          <w:rFonts w:ascii="仿宋_GB2312" w:eastAsia="仿宋_GB2312" w:hint="eastAsia"/>
          <w:sz w:val="32"/>
          <w:szCs w:val="32"/>
        </w:rPr>
        <w:t>0</w:t>
      </w:r>
      <w:r>
        <w:rPr>
          <w:rFonts w:ascii="仿宋_GB2312" w:eastAsia="仿宋_GB2312" w:hint="eastAsia"/>
          <w:sz w:val="32"/>
          <w:szCs w:val="32"/>
        </w:rPr>
        <w:t>宗，占行政复议后又被提起行政诉讼宗数的</w:t>
      </w:r>
      <w:r w:rsidR="00D454FC">
        <w:rPr>
          <w:rFonts w:ascii="仿宋_GB2312" w:eastAsia="仿宋_GB2312" w:hint="eastAsia"/>
          <w:sz w:val="32"/>
          <w:szCs w:val="32"/>
        </w:rPr>
        <w:t>0</w:t>
      </w:r>
      <w:r>
        <w:rPr>
          <w:rFonts w:ascii="仿宋_GB2312" w:eastAsia="仿宋_GB2312" w:hint="eastAsia"/>
          <w:sz w:val="32"/>
          <w:szCs w:val="32"/>
        </w:rPr>
        <w:t>%，占行政强制总数的</w:t>
      </w:r>
      <w:r w:rsidR="00D454FC">
        <w:rPr>
          <w:rFonts w:ascii="仿宋_GB2312" w:eastAsia="仿宋_GB2312" w:hint="eastAsia"/>
          <w:sz w:val="32"/>
          <w:szCs w:val="32"/>
        </w:rPr>
        <w:t>0</w:t>
      </w:r>
      <w:r>
        <w:rPr>
          <w:rFonts w:ascii="仿宋_GB2312" w:eastAsia="仿宋_GB2312" w:hint="eastAsia"/>
          <w:sz w:val="32"/>
          <w:szCs w:val="32"/>
        </w:rPr>
        <w:t>%。</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本部门</w:t>
      </w:r>
      <w:r w:rsidR="004C12B1">
        <w:rPr>
          <w:rFonts w:ascii="仿宋_GB2312" w:eastAsia="仿宋_GB2312" w:hint="eastAsia"/>
          <w:sz w:val="32"/>
          <w:szCs w:val="32"/>
        </w:rPr>
        <w:t>2017</w:t>
      </w:r>
      <w:r>
        <w:rPr>
          <w:rFonts w:ascii="仿宋_GB2312" w:eastAsia="仿宋_GB2312" w:hint="eastAsia"/>
          <w:sz w:val="32"/>
          <w:szCs w:val="32"/>
        </w:rPr>
        <w:t>年度行政强制直接被提起行政诉讼</w:t>
      </w:r>
      <w:r w:rsidR="00A02EE9">
        <w:rPr>
          <w:rFonts w:ascii="仿宋_GB2312" w:eastAsia="仿宋_GB2312" w:hint="eastAsia"/>
          <w:sz w:val="32"/>
          <w:szCs w:val="32"/>
        </w:rPr>
        <w:t>0</w:t>
      </w:r>
      <w:r>
        <w:rPr>
          <w:rFonts w:ascii="仿宋_GB2312" w:eastAsia="仿宋_GB2312" w:hint="eastAsia"/>
          <w:sz w:val="32"/>
          <w:szCs w:val="32"/>
        </w:rPr>
        <w:t>宗，占行政强制总数的</w:t>
      </w:r>
      <w:r w:rsidR="00A02EE9">
        <w:rPr>
          <w:rFonts w:ascii="仿宋_GB2312" w:eastAsia="仿宋_GB2312" w:hint="eastAsia"/>
          <w:sz w:val="32"/>
          <w:szCs w:val="32"/>
        </w:rPr>
        <w:t>0</w:t>
      </w:r>
      <w:r>
        <w:rPr>
          <w:rFonts w:ascii="仿宋_GB2312" w:eastAsia="仿宋_GB2312" w:hint="eastAsia"/>
          <w:sz w:val="32"/>
          <w:szCs w:val="32"/>
        </w:rPr>
        <w:t>%；判决撤销、部分撤销、变更、确认违法或者确认无效</w:t>
      </w:r>
      <w:r w:rsidR="00A02EE9">
        <w:rPr>
          <w:rFonts w:ascii="仿宋_GB2312" w:eastAsia="仿宋_GB2312" w:hint="eastAsia"/>
          <w:sz w:val="32"/>
          <w:szCs w:val="32"/>
        </w:rPr>
        <w:t>0</w:t>
      </w:r>
      <w:r>
        <w:rPr>
          <w:rFonts w:ascii="仿宋_GB2312" w:eastAsia="仿宋_GB2312" w:hint="eastAsia"/>
          <w:sz w:val="32"/>
          <w:szCs w:val="32"/>
        </w:rPr>
        <w:t>宗，占直接被提起行政诉讼宗数的</w:t>
      </w:r>
      <w:r w:rsidR="00A02EE9">
        <w:rPr>
          <w:rFonts w:ascii="仿宋_GB2312" w:eastAsia="仿宋_GB2312" w:hint="eastAsia"/>
          <w:sz w:val="32"/>
          <w:szCs w:val="32"/>
        </w:rPr>
        <w:t>0</w:t>
      </w:r>
      <w:r>
        <w:rPr>
          <w:rFonts w:ascii="仿宋_GB2312" w:eastAsia="仿宋_GB2312" w:hint="eastAsia"/>
          <w:sz w:val="32"/>
          <w:szCs w:val="32"/>
        </w:rPr>
        <w:t>%，占行政强制总数的</w:t>
      </w:r>
      <w:r w:rsidR="00A02EE9">
        <w:rPr>
          <w:rFonts w:ascii="仿宋_GB2312" w:eastAsia="仿宋_GB2312" w:hint="eastAsia"/>
          <w:sz w:val="32"/>
          <w:szCs w:val="32"/>
        </w:rPr>
        <w:t>0</w:t>
      </w:r>
      <w:r>
        <w:rPr>
          <w:rFonts w:ascii="仿宋_GB2312" w:eastAsia="仿宋_GB2312" w:hint="eastAsia"/>
          <w:sz w:val="32"/>
          <w:szCs w:val="32"/>
        </w:rPr>
        <w:t>%。</w:t>
      </w:r>
    </w:p>
    <w:p w:rsidR="00440B96" w:rsidRDefault="00440B96" w:rsidP="00440B96">
      <w:pPr>
        <w:ind w:firstLine="645"/>
        <w:rPr>
          <w:rFonts w:ascii="黑体" w:eastAsia="黑体" w:hAnsi="黑体"/>
          <w:sz w:val="32"/>
          <w:szCs w:val="32"/>
        </w:rPr>
      </w:pPr>
      <w:r>
        <w:rPr>
          <w:rFonts w:ascii="黑体" w:eastAsia="黑体" w:hAnsi="黑体" w:hint="eastAsia"/>
          <w:sz w:val="32"/>
          <w:szCs w:val="32"/>
        </w:rPr>
        <w:lastRenderedPageBreak/>
        <w:t>四、行政征收实施情况说明</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本部门</w:t>
      </w:r>
      <w:r w:rsidR="004C12B1">
        <w:rPr>
          <w:rFonts w:ascii="仿宋_GB2312" w:eastAsia="仿宋_GB2312" w:hint="eastAsia"/>
          <w:sz w:val="32"/>
          <w:szCs w:val="32"/>
        </w:rPr>
        <w:t>2017</w:t>
      </w:r>
      <w:r>
        <w:rPr>
          <w:rFonts w:ascii="仿宋_GB2312" w:eastAsia="仿宋_GB2312" w:hint="eastAsia"/>
          <w:sz w:val="32"/>
          <w:szCs w:val="32"/>
        </w:rPr>
        <w:t>年度行政征收总数为0次，征收总金额0元。</w:t>
      </w:r>
    </w:p>
    <w:p w:rsidR="00440B96" w:rsidRDefault="00440B96" w:rsidP="00440B96">
      <w:pPr>
        <w:ind w:firstLine="645"/>
        <w:rPr>
          <w:rFonts w:ascii="黑体" w:eastAsia="黑体" w:hAnsi="黑体"/>
          <w:sz w:val="32"/>
          <w:szCs w:val="32"/>
        </w:rPr>
      </w:pPr>
      <w:r>
        <w:rPr>
          <w:rFonts w:ascii="黑体" w:eastAsia="黑体" w:hAnsi="黑体" w:hint="eastAsia"/>
          <w:sz w:val="32"/>
          <w:szCs w:val="32"/>
        </w:rPr>
        <w:t>五、行政检查实施情况说明</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本部门</w:t>
      </w:r>
      <w:r w:rsidR="004C12B1">
        <w:rPr>
          <w:rFonts w:ascii="仿宋_GB2312" w:eastAsia="仿宋_GB2312" w:hint="eastAsia"/>
          <w:sz w:val="32"/>
          <w:szCs w:val="32"/>
        </w:rPr>
        <w:t>2017</w:t>
      </w:r>
      <w:r>
        <w:rPr>
          <w:rFonts w:ascii="仿宋_GB2312" w:eastAsia="仿宋_GB2312" w:hint="eastAsia"/>
          <w:sz w:val="32"/>
          <w:szCs w:val="32"/>
        </w:rPr>
        <w:t>年度行政检查总数为</w:t>
      </w:r>
      <w:r w:rsidR="002504CC" w:rsidRPr="002504CC">
        <w:rPr>
          <w:rFonts w:ascii="仿宋_GB2312" w:eastAsia="仿宋_GB2312" w:hint="eastAsia"/>
          <w:sz w:val="32"/>
          <w:szCs w:val="32"/>
        </w:rPr>
        <w:t>1059</w:t>
      </w:r>
      <w:r>
        <w:rPr>
          <w:rFonts w:ascii="仿宋_GB2312" w:eastAsia="仿宋_GB2312" w:hint="eastAsia"/>
          <w:sz w:val="32"/>
          <w:szCs w:val="32"/>
        </w:rPr>
        <w:t>次。</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本部门</w:t>
      </w:r>
      <w:r w:rsidR="004C12B1">
        <w:rPr>
          <w:rFonts w:ascii="仿宋_GB2312" w:eastAsia="仿宋_GB2312" w:hint="eastAsia"/>
          <w:sz w:val="32"/>
          <w:szCs w:val="32"/>
        </w:rPr>
        <w:t>2017</w:t>
      </w:r>
      <w:r>
        <w:rPr>
          <w:rFonts w:ascii="仿宋_GB2312" w:eastAsia="仿宋_GB2312" w:hint="eastAsia"/>
          <w:sz w:val="32"/>
          <w:szCs w:val="32"/>
        </w:rPr>
        <w:t>年度行政检查被申请行政复议</w:t>
      </w:r>
      <w:r w:rsidR="00582EFD">
        <w:rPr>
          <w:rFonts w:ascii="仿宋_GB2312" w:eastAsia="仿宋_GB2312" w:hint="eastAsia"/>
          <w:sz w:val="32"/>
          <w:szCs w:val="32"/>
        </w:rPr>
        <w:t>0</w:t>
      </w:r>
      <w:r>
        <w:rPr>
          <w:rFonts w:ascii="仿宋_GB2312" w:eastAsia="仿宋_GB2312" w:hint="eastAsia"/>
          <w:sz w:val="32"/>
          <w:szCs w:val="32"/>
        </w:rPr>
        <w:t>宗，占行政检查总数的</w:t>
      </w:r>
      <w:r w:rsidR="00582EFD">
        <w:rPr>
          <w:rFonts w:ascii="仿宋_GB2312" w:eastAsia="仿宋_GB2312" w:hint="eastAsia"/>
          <w:sz w:val="32"/>
          <w:szCs w:val="32"/>
        </w:rPr>
        <w:t>0</w:t>
      </w:r>
      <w:r>
        <w:rPr>
          <w:rFonts w:ascii="仿宋_GB2312" w:eastAsia="仿宋_GB2312" w:hint="eastAsia"/>
          <w:sz w:val="32"/>
          <w:szCs w:val="32"/>
        </w:rPr>
        <w:t>%；行政复议决定确认违法</w:t>
      </w:r>
      <w:r w:rsidR="00582EFD">
        <w:rPr>
          <w:rFonts w:ascii="仿宋_GB2312" w:eastAsia="仿宋_GB2312" w:hint="eastAsia"/>
          <w:sz w:val="32"/>
          <w:szCs w:val="32"/>
        </w:rPr>
        <w:t>0</w:t>
      </w:r>
      <w:r>
        <w:rPr>
          <w:rFonts w:ascii="仿宋_GB2312" w:eastAsia="仿宋_GB2312" w:hint="eastAsia"/>
          <w:sz w:val="32"/>
          <w:szCs w:val="32"/>
        </w:rPr>
        <w:t>宗，占被申请行政复议宗数的</w:t>
      </w:r>
      <w:r w:rsidR="00582EFD">
        <w:rPr>
          <w:rFonts w:ascii="仿宋_GB2312" w:eastAsia="仿宋_GB2312" w:hint="eastAsia"/>
          <w:sz w:val="32"/>
          <w:szCs w:val="32"/>
        </w:rPr>
        <w:t>0</w:t>
      </w:r>
      <w:r>
        <w:rPr>
          <w:rFonts w:ascii="仿宋_GB2312" w:eastAsia="仿宋_GB2312" w:hint="eastAsia"/>
          <w:sz w:val="32"/>
          <w:szCs w:val="32"/>
        </w:rPr>
        <w:t>%，占行政检查总数的</w:t>
      </w:r>
      <w:r w:rsidR="00582EFD">
        <w:rPr>
          <w:rFonts w:ascii="仿宋_GB2312" w:eastAsia="仿宋_GB2312" w:hint="eastAsia"/>
          <w:sz w:val="32"/>
          <w:szCs w:val="32"/>
        </w:rPr>
        <w:t>0</w:t>
      </w:r>
      <w:r>
        <w:rPr>
          <w:rFonts w:ascii="仿宋_GB2312" w:eastAsia="仿宋_GB2312" w:hint="eastAsia"/>
          <w:sz w:val="32"/>
          <w:szCs w:val="32"/>
        </w:rPr>
        <w:t>%。行政复议后又被提起行政诉讼</w:t>
      </w:r>
      <w:r w:rsidR="00582EFD">
        <w:rPr>
          <w:rFonts w:ascii="仿宋_GB2312" w:eastAsia="仿宋_GB2312" w:hint="eastAsia"/>
          <w:sz w:val="32"/>
          <w:szCs w:val="32"/>
        </w:rPr>
        <w:t>0</w:t>
      </w:r>
      <w:r>
        <w:rPr>
          <w:rFonts w:ascii="仿宋_GB2312" w:eastAsia="仿宋_GB2312" w:hint="eastAsia"/>
          <w:sz w:val="32"/>
          <w:szCs w:val="32"/>
        </w:rPr>
        <w:t>宗，判决确认违法</w:t>
      </w:r>
      <w:r w:rsidR="00582EFD">
        <w:rPr>
          <w:rFonts w:ascii="仿宋_GB2312" w:eastAsia="仿宋_GB2312" w:hint="eastAsia"/>
          <w:sz w:val="32"/>
          <w:szCs w:val="32"/>
        </w:rPr>
        <w:t>0</w:t>
      </w:r>
      <w:r>
        <w:rPr>
          <w:rFonts w:ascii="仿宋_GB2312" w:eastAsia="仿宋_GB2312" w:hint="eastAsia"/>
          <w:sz w:val="32"/>
          <w:szCs w:val="32"/>
        </w:rPr>
        <w:t>宗，占行政复议后又被提起行政诉讼宗数的</w:t>
      </w:r>
      <w:r w:rsidR="00582EFD">
        <w:rPr>
          <w:rFonts w:ascii="仿宋_GB2312" w:eastAsia="仿宋_GB2312" w:hint="eastAsia"/>
          <w:sz w:val="32"/>
          <w:szCs w:val="32"/>
        </w:rPr>
        <w:t>0</w:t>
      </w:r>
      <w:r>
        <w:rPr>
          <w:rFonts w:ascii="仿宋_GB2312" w:eastAsia="仿宋_GB2312" w:hint="eastAsia"/>
          <w:sz w:val="32"/>
          <w:szCs w:val="32"/>
        </w:rPr>
        <w:t>%，占行政检查总数的</w:t>
      </w:r>
      <w:r w:rsidR="00582EFD">
        <w:rPr>
          <w:rFonts w:ascii="仿宋_GB2312" w:eastAsia="仿宋_GB2312" w:hint="eastAsia"/>
          <w:sz w:val="32"/>
          <w:szCs w:val="32"/>
        </w:rPr>
        <w:t>0</w:t>
      </w:r>
      <w:r>
        <w:rPr>
          <w:rFonts w:ascii="仿宋_GB2312" w:eastAsia="仿宋_GB2312" w:hint="eastAsia"/>
          <w:sz w:val="32"/>
          <w:szCs w:val="32"/>
        </w:rPr>
        <w:t>%。</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本部门</w:t>
      </w:r>
      <w:r w:rsidR="004C12B1">
        <w:rPr>
          <w:rFonts w:ascii="仿宋_GB2312" w:eastAsia="仿宋_GB2312" w:hint="eastAsia"/>
          <w:sz w:val="32"/>
          <w:szCs w:val="32"/>
        </w:rPr>
        <w:t>2017</w:t>
      </w:r>
      <w:r>
        <w:rPr>
          <w:rFonts w:ascii="仿宋_GB2312" w:eastAsia="仿宋_GB2312" w:hint="eastAsia"/>
          <w:sz w:val="32"/>
          <w:szCs w:val="32"/>
        </w:rPr>
        <w:t>年度行政检查直接被提起行政诉讼</w:t>
      </w:r>
      <w:r w:rsidR="00BE1DE0">
        <w:rPr>
          <w:rFonts w:ascii="仿宋_GB2312" w:eastAsia="仿宋_GB2312" w:hint="eastAsia"/>
          <w:sz w:val="32"/>
          <w:szCs w:val="32"/>
        </w:rPr>
        <w:t>0</w:t>
      </w:r>
      <w:r>
        <w:rPr>
          <w:rFonts w:ascii="仿宋_GB2312" w:eastAsia="仿宋_GB2312" w:hint="eastAsia"/>
          <w:sz w:val="32"/>
          <w:szCs w:val="32"/>
        </w:rPr>
        <w:t>宗，占行政检查总数的</w:t>
      </w:r>
      <w:r w:rsidR="00BE1DE0">
        <w:rPr>
          <w:rFonts w:ascii="仿宋_GB2312" w:eastAsia="仿宋_GB2312" w:hint="eastAsia"/>
          <w:sz w:val="32"/>
          <w:szCs w:val="32"/>
        </w:rPr>
        <w:t>0</w:t>
      </w:r>
      <w:r>
        <w:rPr>
          <w:rFonts w:ascii="仿宋_GB2312" w:eastAsia="仿宋_GB2312" w:hint="eastAsia"/>
          <w:sz w:val="32"/>
          <w:szCs w:val="32"/>
        </w:rPr>
        <w:t>%；判决确认违法</w:t>
      </w:r>
      <w:r w:rsidR="00BE1DE0">
        <w:rPr>
          <w:rFonts w:ascii="仿宋_GB2312" w:eastAsia="仿宋_GB2312" w:hint="eastAsia"/>
          <w:sz w:val="32"/>
          <w:szCs w:val="32"/>
        </w:rPr>
        <w:t>0</w:t>
      </w:r>
      <w:r>
        <w:rPr>
          <w:rFonts w:ascii="仿宋_GB2312" w:eastAsia="仿宋_GB2312" w:hint="eastAsia"/>
          <w:sz w:val="32"/>
          <w:szCs w:val="32"/>
        </w:rPr>
        <w:t>宗，占直接被提起行政诉讼宗数的</w:t>
      </w:r>
      <w:r w:rsidR="00BE1DE0">
        <w:rPr>
          <w:rFonts w:ascii="仿宋_GB2312" w:eastAsia="仿宋_GB2312" w:hint="eastAsia"/>
          <w:sz w:val="32"/>
          <w:szCs w:val="32"/>
        </w:rPr>
        <w:t>0</w:t>
      </w:r>
      <w:r>
        <w:rPr>
          <w:rFonts w:ascii="仿宋_GB2312" w:eastAsia="仿宋_GB2312" w:hint="eastAsia"/>
          <w:sz w:val="32"/>
          <w:szCs w:val="32"/>
        </w:rPr>
        <w:t>%，占行政检查总数的</w:t>
      </w:r>
      <w:r w:rsidR="00BE1DE0">
        <w:rPr>
          <w:rFonts w:ascii="仿宋_GB2312" w:eastAsia="仿宋_GB2312" w:hint="eastAsia"/>
          <w:sz w:val="32"/>
          <w:szCs w:val="32"/>
        </w:rPr>
        <w:t>0</w:t>
      </w:r>
      <w:r>
        <w:rPr>
          <w:rFonts w:ascii="仿宋_GB2312" w:eastAsia="仿宋_GB2312" w:hint="eastAsia"/>
          <w:sz w:val="32"/>
          <w:szCs w:val="32"/>
        </w:rPr>
        <w:t>%。</w:t>
      </w:r>
    </w:p>
    <w:p w:rsidR="00440B96" w:rsidRDefault="00440B96" w:rsidP="00440B96">
      <w:pPr>
        <w:ind w:firstLine="645"/>
        <w:rPr>
          <w:rFonts w:ascii="黑体" w:eastAsia="黑体" w:hAnsi="黑体"/>
          <w:sz w:val="32"/>
          <w:szCs w:val="32"/>
        </w:rPr>
      </w:pPr>
      <w:r>
        <w:rPr>
          <w:rFonts w:ascii="黑体" w:eastAsia="黑体" w:hAnsi="黑体" w:hint="eastAsia"/>
          <w:sz w:val="32"/>
          <w:szCs w:val="32"/>
        </w:rPr>
        <w:t>六、行政裁决实施情况说明</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本部门</w:t>
      </w:r>
      <w:r w:rsidR="004C12B1">
        <w:rPr>
          <w:rFonts w:ascii="仿宋_GB2312" w:eastAsia="仿宋_GB2312" w:hint="eastAsia"/>
          <w:sz w:val="32"/>
          <w:szCs w:val="32"/>
        </w:rPr>
        <w:t>2017</w:t>
      </w:r>
      <w:r>
        <w:rPr>
          <w:rFonts w:ascii="仿宋_GB2312" w:eastAsia="仿宋_GB2312" w:hint="eastAsia"/>
          <w:sz w:val="32"/>
          <w:szCs w:val="32"/>
        </w:rPr>
        <w:t>年度行政裁决总数为0次，涉及总金额0元。</w:t>
      </w:r>
    </w:p>
    <w:p w:rsidR="00440B96" w:rsidRDefault="00440B96" w:rsidP="00440B96">
      <w:pPr>
        <w:ind w:firstLine="645"/>
        <w:rPr>
          <w:rFonts w:ascii="黑体" w:eastAsia="黑体" w:hAnsi="黑体"/>
          <w:sz w:val="32"/>
          <w:szCs w:val="32"/>
        </w:rPr>
      </w:pPr>
      <w:r>
        <w:rPr>
          <w:rFonts w:ascii="黑体" w:eastAsia="黑体" w:hAnsi="黑体" w:hint="eastAsia"/>
          <w:sz w:val="32"/>
          <w:szCs w:val="32"/>
        </w:rPr>
        <w:t>七、行政给付实施情况说明</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本部门</w:t>
      </w:r>
      <w:r w:rsidR="004C12B1">
        <w:rPr>
          <w:rFonts w:ascii="仿宋_GB2312" w:eastAsia="仿宋_GB2312" w:hint="eastAsia"/>
          <w:sz w:val="32"/>
          <w:szCs w:val="32"/>
        </w:rPr>
        <w:t>2017</w:t>
      </w:r>
      <w:r>
        <w:rPr>
          <w:rFonts w:ascii="仿宋_GB2312" w:eastAsia="仿宋_GB2312" w:hint="eastAsia"/>
          <w:sz w:val="32"/>
          <w:szCs w:val="32"/>
        </w:rPr>
        <w:t>年度行政给付总数为0次，给付总金额0元。</w:t>
      </w:r>
    </w:p>
    <w:p w:rsidR="00440B96" w:rsidRDefault="00440B96" w:rsidP="00440B96">
      <w:pPr>
        <w:ind w:firstLine="645"/>
        <w:rPr>
          <w:rFonts w:ascii="黑体" w:eastAsia="黑体" w:hAnsi="黑体"/>
          <w:sz w:val="32"/>
          <w:szCs w:val="32"/>
        </w:rPr>
      </w:pPr>
      <w:r>
        <w:rPr>
          <w:rFonts w:ascii="黑体" w:eastAsia="黑体" w:hAnsi="黑体" w:hint="eastAsia"/>
          <w:sz w:val="32"/>
          <w:szCs w:val="32"/>
        </w:rPr>
        <w:t>八、行政确认实施情况说明</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本部门</w:t>
      </w:r>
      <w:r w:rsidR="004C12B1">
        <w:rPr>
          <w:rFonts w:ascii="仿宋_GB2312" w:eastAsia="仿宋_GB2312" w:hint="eastAsia"/>
          <w:sz w:val="32"/>
          <w:szCs w:val="32"/>
        </w:rPr>
        <w:t>2017</w:t>
      </w:r>
      <w:r>
        <w:rPr>
          <w:rFonts w:ascii="仿宋_GB2312" w:eastAsia="仿宋_GB2312" w:hint="eastAsia"/>
          <w:sz w:val="32"/>
          <w:szCs w:val="32"/>
        </w:rPr>
        <w:t>年度行政确认总数为0次。</w:t>
      </w:r>
    </w:p>
    <w:p w:rsidR="00440B96" w:rsidRDefault="00440B96" w:rsidP="00440B96">
      <w:pPr>
        <w:ind w:firstLine="645"/>
        <w:rPr>
          <w:rFonts w:ascii="黑体" w:eastAsia="黑体" w:hAnsi="黑体"/>
          <w:sz w:val="32"/>
          <w:szCs w:val="32"/>
        </w:rPr>
      </w:pPr>
      <w:r>
        <w:rPr>
          <w:rFonts w:ascii="黑体" w:eastAsia="黑体" w:hAnsi="黑体" w:hint="eastAsia"/>
          <w:sz w:val="32"/>
          <w:szCs w:val="32"/>
        </w:rPr>
        <w:t>九、行政奖励实施情况说明</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lastRenderedPageBreak/>
        <w:t>本部门</w:t>
      </w:r>
      <w:r w:rsidR="004C12B1">
        <w:rPr>
          <w:rFonts w:ascii="仿宋_GB2312" w:eastAsia="仿宋_GB2312" w:hint="eastAsia"/>
          <w:sz w:val="32"/>
          <w:szCs w:val="32"/>
        </w:rPr>
        <w:t>2017</w:t>
      </w:r>
      <w:r>
        <w:rPr>
          <w:rFonts w:ascii="仿宋_GB2312" w:eastAsia="仿宋_GB2312" w:hint="eastAsia"/>
          <w:sz w:val="32"/>
          <w:szCs w:val="32"/>
        </w:rPr>
        <w:t>年度行政</w:t>
      </w:r>
      <w:r>
        <w:rPr>
          <w:rFonts w:ascii="仿宋_GB2312" w:eastAsia="仿宋_GB2312" w:hAnsi="黑体" w:hint="eastAsia"/>
          <w:sz w:val="32"/>
          <w:szCs w:val="32"/>
        </w:rPr>
        <w:t>奖励</w:t>
      </w:r>
      <w:r>
        <w:rPr>
          <w:rFonts w:ascii="仿宋_GB2312" w:eastAsia="仿宋_GB2312" w:hint="eastAsia"/>
          <w:sz w:val="32"/>
          <w:szCs w:val="32"/>
        </w:rPr>
        <w:t>总数为</w:t>
      </w:r>
      <w:r w:rsidR="00BE2E2F">
        <w:rPr>
          <w:rFonts w:ascii="仿宋_GB2312" w:eastAsia="仿宋_GB2312" w:hint="eastAsia"/>
          <w:sz w:val="32"/>
          <w:szCs w:val="32"/>
        </w:rPr>
        <w:t>2</w:t>
      </w:r>
      <w:r>
        <w:rPr>
          <w:rFonts w:ascii="仿宋_GB2312" w:eastAsia="仿宋_GB2312" w:hint="eastAsia"/>
          <w:sz w:val="32"/>
          <w:szCs w:val="32"/>
        </w:rPr>
        <w:t>次。</w:t>
      </w:r>
    </w:p>
    <w:p w:rsidR="00440B96" w:rsidRDefault="00440B96" w:rsidP="00440B96">
      <w:pPr>
        <w:ind w:firstLine="645"/>
        <w:rPr>
          <w:rFonts w:ascii="黑体" w:eastAsia="黑体" w:hAnsi="黑体"/>
          <w:sz w:val="32"/>
          <w:szCs w:val="32"/>
        </w:rPr>
      </w:pPr>
      <w:r>
        <w:rPr>
          <w:rFonts w:ascii="黑体" w:eastAsia="黑体" w:hAnsi="黑体" w:hint="eastAsia"/>
          <w:sz w:val="32"/>
          <w:szCs w:val="32"/>
        </w:rPr>
        <w:t>十、其他行政执法行为实施情况说明</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本部门</w:t>
      </w:r>
      <w:r w:rsidR="004C12B1">
        <w:rPr>
          <w:rFonts w:ascii="仿宋_GB2312" w:eastAsia="仿宋_GB2312" w:hint="eastAsia"/>
          <w:sz w:val="32"/>
          <w:szCs w:val="32"/>
        </w:rPr>
        <w:t>2017</w:t>
      </w:r>
      <w:r>
        <w:rPr>
          <w:rFonts w:ascii="仿宋_GB2312" w:eastAsia="仿宋_GB2312" w:hint="eastAsia"/>
          <w:sz w:val="32"/>
          <w:szCs w:val="32"/>
        </w:rPr>
        <w:t>年度其他行政执法行为总数为</w:t>
      </w:r>
      <w:r w:rsidR="00AF093D">
        <w:rPr>
          <w:rFonts w:ascii="仿宋_GB2312" w:eastAsia="仿宋_GB2312" w:hint="eastAsia"/>
          <w:sz w:val="32"/>
          <w:szCs w:val="32"/>
        </w:rPr>
        <w:t>25236</w:t>
      </w:r>
      <w:r>
        <w:rPr>
          <w:rFonts w:ascii="仿宋_GB2312" w:eastAsia="仿宋_GB2312" w:hint="eastAsia"/>
          <w:sz w:val="32"/>
          <w:szCs w:val="32"/>
        </w:rPr>
        <w:t>宗。</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本部门</w:t>
      </w:r>
      <w:r w:rsidR="004C12B1">
        <w:rPr>
          <w:rFonts w:ascii="仿宋_GB2312" w:eastAsia="仿宋_GB2312" w:hint="eastAsia"/>
          <w:sz w:val="32"/>
          <w:szCs w:val="32"/>
        </w:rPr>
        <w:t>2017</w:t>
      </w:r>
      <w:r>
        <w:rPr>
          <w:rFonts w:ascii="仿宋_GB2312" w:eastAsia="仿宋_GB2312" w:hint="eastAsia"/>
          <w:sz w:val="32"/>
          <w:szCs w:val="32"/>
        </w:rPr>
        <w:t>年度其他行政执法行为被申请行政复议</w:t>
      </w:r>
      <w:r w:rsidR="008856F0">
        <w:rPr>
          <w:rFonts w:ascii="仿宋_GB2312" w:eastAsia="仿宋_GB2312" w:hint="eastAsia"/>
          <w:sz w:val="32"/>
          <w:szCs w:val="32"/>
        </w:rPr>
        <w:t>37</w:t>
      </w:r>
      <w:r>
        <w:rPr>
          <w:rFonts w:ascii="仿宋_GB2312" w:eastAsia="仿宋_GB2312" w:hint="eastAsia"/>
          <w:sz w:val="32"/>
          <w:szCs w:val="32"/>
        </w:rPr>
        <w:t>宗，占其他行政执法行为总数的</w:t>
      </w:r>
      <w:r w:rsidR="008603A1">
        <w:rPr>
          <w:rFonts w:ascii="仿宋_GB2312" w:eastAsia="仿宋_GB2312" w:hint="eastAsia"/>
          <w:sz w:val="32"/>
          <w:szCs w:val="32"/>
        </w:rPr>
        <w:t>0.16</w:t>
      </w:r>
      <w:r>
        <w:rPr>
          <w:rFonts w:ascii="仿宋_GB2312" w:eastAsia="仿宋_GB2312" w:hint="eastAsia"/>
          <w:sz w:val="32"/>
          <w:szCs w:val="32"/>
        </w:rPr>
        <w:t>%；行政复议决定履行法定职责、撤销、变更或者确认违法</w:t>
      </w:r>
      <w:r w:rsidR="00E37875">
        <w:rPr>
          <w:rFonts w:ascii="仿宋_GB2312" w:eastAsia="仿宋_GB2312" w:hint="eastAsia"/>
          <w:sz w:val="32"/>
          <w:szCs w:val="32"/>
        </w:rPr>
        <w:t>21</w:t>
      </w:r>
      <w:r>
        <w:rPr>
          <w:rFonts w:ascii="仿宋_GB2312" w:eastAsia="仿宋_GB2312" w:hint="eastAsia"/>
          <w:sz w:val="32"/>
          <w:szCs w:val="32"/>
        </w:rPr>
        <w:t>宗，占被申请行政复议宗数的</w:t>
      </w:r>
      <w:r w:rsidR="00D00824">
        <w:rPr>
          <w:rFonts w:ascii="仿宋_GB2312" w:eastAsia="仿宋_GB2312" w:hint="eastAsia"/>
          <w:sz w:val="32"/>
          <w:szCs w:val="32"/>
        </w:rPr>
        <w:t>56.75</w:t>
      </w:r>
      <w:r>
        <w:rPr>
          <w:rFonts w:ascii="仿宋_GB2312" w:eastAsia="仿宋_GB2312" w:hint="eastAsia"/>
          <w:sz w:val="32"/>
          <w:szCs w:val="32"/>
        </w:rPr>
        <w:t>%，占其他行政执法行为总数的</w:t>
      </w:r>
      <w:r w:rsidR="0083172B">
        <w:rPr>
          <w:rFonts w:ascii="仿宋_GB2312" w:eastAsia="仿宋_GB2312" w:hint="eastAsia"/>
          <w:sz w:val="32"/>
          <w:szCs w:val="32"/>
        </w:rPr>
        <w:t>0.08</w:t>
      </w:r>
      <w:r>
        <w:rPr>
          <w:rFonts w:ascii="仿宋_GB2312" w:eastAsia="仿宋_GB2312" w:hint="eastAsia"/>
          <w:sz w:val="32"/>
          <w:szCs w:val="32"/>
        </w:rPr>
        <w:t>%。行政复议后又被提起行政诉讼</w:t>
      </w:r>
      <w:r w:rsidR="009B20A2">
        <w:rPr>
          <w:rFonts w:ascii="仿宋_GB2312" w:eastAsia="仿宋_GB2312" w:hint="eastAsia"/>
          <w:sz w:val="32"/>
          <w:szCs w:val="32"/>
        </w:rPr>
        <w:t>2</w:t>
      </w:r>
      <w:r>
        <w:rPr>
          <w:rFonts w:ascii="仿宋_GB2312" w:eastAsia="仿宋_GB2312" w:hint="eastAsia"/>
          <w:sz w:val="32"/>
          <w:szCs w:val="32"/>
        </w:rPr>
        <w:t>宗，判决履行法定职责、撤销、部分撤销、变更、确认违法或者确认无效</w:t>
      </w:r>
      <w:r w:rsidR="001B55DE">
        <w:rPr>
          <w:rFonts w:ascii="仿宋_GB2312" w:eastAsia="仿宋_GB2312" w:hint="eastAsia"/>
          <w:sz w:val="32"/>
          <w:szCs w:val="32"/>
        </w:rPr>
        <w:t>0</w:t>
      </w:r>
      <w:r>
        <w:rPr>
          <w:rFonts w:ascii="仿宋_GB2312" w:eastAsia="仿宋_GB2312" w:hint="eastAsia"/>
          <w:sz w:val="32"/>
          <w:szCs w:val="32"/>
        </w:rPr>
        <w:t>宗，占行政复议后又被提起行政诉讼宗数的</w:t>
      </w:r>
      <w:r w:rsidR="001B55DE">
        <w:rPr>
          <w:rFonts w:ascii="仿宋_GB2312" w:eastAsia="仿宋_GB2312" w:hint="eastAsia"/>
          <w:sz w:val="32"/>
          <w:szCs w:val="32"/>
        </w:rPr>
        <w:t>0</w:t>
      </w:r>
      <w:r>
        <w:rPr>
          <w:rFonts w:ascii="仿宋_GB2312" w:eastAsia="仿宋_GB2312" w:hint="eastAsia"/>
          <w:sz w:val="32"/>
          <w:szCs w:val="32"/>
        </w:rPr>
        <w:t>%，占其他行政执法行为总数的</w:t>
      </w:r>
      <w:r w:rsidR="001B55DE">
        <w:rPr>
          <w:rFonts w:ascii="仿宋_GB2312" w:eastAsia="仿宋_GB2312" w:hint="eastAsia"/>
          <w:sz w:val="32"/>
          <w:szCs w:val="32"/>
        </w:rPr>
        <w:t>0</w:t>
      </w:r>
      <w:r>
        <w:rPr>
          <w:rFonts w:ascii="仿宋_GB2312" w:eastAsia="仿宋_GB2312" w:hint="eastAsia"/>
          <w:sz w:val="32"/>
          <w:szCs w:val="32"/>
        </w:rPr>
        <w:t>%。</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本部门</w:t>
      </w:r>
      <w:r w:rsidR="004C12B1">
        <w:rPr>
          <w:rFonts w:ascii="仿宋_GB2312" w:eastAsia="仿宋_GB2312" w:hint="eastAsia"/>
          <w:sz w:val="32"/>
          <w:szCs w:val="32"/>
        </w:rPr>
        <w:t>2017</w:t>
      </w:r>
      <w:r>
        <w:rPr>
          <w:rFonts w:ascii="仿宋_GB2312" w:eastAsia="仿宋_GB2312" w:hint="eastAsia"/>
          <w:sz w:val="32"/>
          <w:szCs w:val="32"/>
        </w:rPr>
        <w:t>年度其他行政执法行为直接被提起行政诉讼</w:t>
      </w:r>
      <w:r w:rsidR="009B20A2">
        <w:rPr>
          <w:rFonts w:ascii="仿宋_GB2312" w:eastAsia="仿宋_GB2312" w:hint="eastAsia"/>
          <w:sz w:val="32"/>
          <w:szCs w:val="32"/>
        </w:rPr>
        <w:t>2</w:t>
      </w:r>
      <w:r>
        <w:rPr>
          <w:rFonts w:ascii="仿宋_GB2312" w:eastAsia="仿宋_GB2312" w:hint="eastAsia"/>
          <w:sz w:val="32"/>
          <w:szCs w:val="32"/>
        </w:rPr>
        <w:t>宗，占其他行政执法行为总数的</w:t>
      </w:r>
      <w:r w:rsidR="00046B23">
        <w:rPr>
          <w:rFonts w:ascii="仿宋_GB2312" w:eastAsia="仿宋_GB2312" w:hint="eastAsia"/>
          <w:sz w:val="32"/>
          <w:szCs w:val="32"/>
        </w:rPr>
        <w:t>0.008</w:t>
      </w:r>
      <w:r>
        <w:rPr>
          <w:rFonts w:ascii="仿宋_GB2312" w:eastAsia="仿宋_GB2312" w:hint="eastAsia"/>
          <w:sz w:val="32"/>
          <w:szCs w:val="32"/>
        </w:rPr>
        <w:t>%；判决履行法定职责、撤销、部分撤销、变更、确认违法或者确认无效</w:t>
      </w:r>
      <w:r w:rsidR="00A5200B">
        <w:rPr>
          <w:rFonts w:ascii="仿宋_GB2312" w:eastAsia="仿宋_GB2312" w:hint="eastAsia"/>
          <w:sz w:val="32"/>
          <w:szCs w:val="32"/>
        </w:rPr>
        <w:t>0</w:t>
      </w:r>
      <w:r>
        <w:rPr>
          <w:rFonts w:ascii="仿宋_GB2312" w:eastAsia="仿宋_GB2312" w:hint="eastAsia"/>
          <w:sz w:val="32"/>
          <w:szCs w:val="32"/>
        </w:rPr>
        <w:t>宗，占直接被提起行政诉讼宗数的</w:t>
      </w:r>
      <w:r w:rsidR="00A5200B">
        <w:rPr>
          <w:rFonts w:ascii="仿宋_GB2312" w:eastAsia="仿宋_GB2312" w:hint="eastAsia"/>
          <w:sz w:val="32"/>
          <w:szCs w:val="32"/>
        </w:rPr>
        <w:t>0</w:t>
      </w:r>
      <w:r>
        <w:rPr>
          <w:rFonts w:ascii="仿宋_GB2312" w:eastAsia="仿宋_GB2312" w:hint="eastAsia"/>
          <w:sz w:val="32"/>
          <w:szCs w:val="32"/>
        </w:rPr>
        <w:t>%，占其他行政执法行为总数的</w:t>
      </w:r>
      <w:r w:rsidR="00A5200B">
        <w:rPr>
          <w:rFonts w:ascii="仿宋_GB2312" w:eastAsia="仿宋_GB2312" w:hint="eastAsia"/>
          <w:sz w:val="32"/>
          <w:szCs w:val="32"/>
        </w:rPr>
        <w:t>0</w:t>
      </w:r>
      <w:r>
        <w:rPr>
          <w:rFonts w:ascii="仿宋_GB2312" w:eastAsia="仿宋_GB2312" w:hint="eastAsia"/>
          <w:sz w:val="32"/>
          <w:szCs w:val="32"/>
        </w:rPr>
        <w:t>%。</w:t>
      </w:r>
    </w:p>
    <w:p w:rsidR="00440B96" w:rsidRDefault="00440B96" w:rsidP="00440B96">
      <w:pPr>
        <w:ind w:firstLine="645"/>
        <w:rPr>
          <w:rFonts w:ascii="仿宋_GB2312" w:eastAsia="仿宋_GB2312"/>
          <w:sz w:val="32"/>
          <w:szCs w:val="32"/>
        </w:rPr>
      </w:pPr>
      <w:r>
        <w:rPr>
          <w:rFonts w:ascii="仿宋_GB2312" w:eastAsia="仿宋_GB2312" w:hint="eastAsia"/>
          <w:sz w:val="32"/>
          <w:szCs w:val="32"/>
        </w:rPr>
        <w:t>（注：“被申请行政复议和被提起行政诉讼”数量的统计范围为统计年度1月1日至12月31日期间作出复议决定和生效判决的数量。）</w:t>
      </w:r>
    </w:p>
    <w:p w:rsidR="00440B96" w:rsidRDefault="00440B96" w:rsidP="00440B96">
      <w:pPr>
        <w:ind w:firstLine="645"/>
        <w:rPr>
          <w:rFonts w:ascii="仿宋_GB2312" w:eastAsia="仿宋_GB2312"/>
          <w:sz w:val="32"/>
          <w:szCs w:val="32"/>
        </w:rPr>
      </w:pPr>
    </w:p>
    <w:p w:rsidR="00B83C44" w:rsidRDefault="00B83C44"/>
    <w:sectPr w:rsidR="00B83C44" w:rsidSect="00B756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1E1" w:rsidRDefault="004221E1" w:rsidP="008007D2">
      <w:r>
        <w:separator/>
      </w:r>
    </w:p>
  </w:endnote>
  <w:endnote w:type="continuationSeparator" w:id="1">
    <w:p w:rsidR="004221E1" w:rsidRDefault="004221E1" w:rsidP="008007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7D2" w:rsidRDefault="00C776C4">
    <w:pPr>
      <w:pStyle w:val="a4"/>
      <w:framePr w:h="0" w:wrap="around" w:vAnchor="text" w:hAnchor="margin" w:xAlign="center" w:y="1"/>
      <w:rPr>
        <w:rStyle w:val="a3"/>
      </w:rPr>
    </w:pPr>
    <w:r>
      <w:fldChar w:fldCharType="begin"/>
    </w:r>
    <w:r w:rsidR="00313253">
      <w:rPr>
        <w:rStyle w:val="a3"/>
      </w:rPr>
      <w:instrText xml:space="preserve">PAGE  </w:instrText>
    </w:r>
    <w:r>
      <w:fldChar w:fldCharType="end"/>
    </w:r>
  </w:p>
  <w:p w:rsidR="008007D2" w:rsidRDefault="008007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1E1" w:rsidRDefault="004221E1" w:rsidP="008007D2">
      <w:r>
        <w:separator/>
      </w:r>
    </w:p>
  </w:footnote>
  <w:footnote w:type="continuationSeparator" w:id="1">
    <w:p w:rsidR="004221E1" w:rsidRDefault="004221E1" w:rsidP="008007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0B96"/>
    <w:rsid w:val="00043399"/>
    <w:rsid w:val="00046B23"/>
    <w:rsid w:val="00063BA1"/>
    <w:rsid w:val="000742AD"/>
    <w:rsid w:val="00086241"/>
    <w:rsid w:val="000A4186"/>
    <w:rsid w:val="000B4E88"/>
    <w:rsid w:val="00123CED"/>
    <w:rsid w:val="00126525"/>
    <w:rsid w:val="001406E4"/>
    <w:rsid w:val="00153967"/>
    <w:rsid w:val="00155909"/>
    <w:rsid w:val="00181BE1"/>
    <w:rsid w:val="00183398"/>
    <w:rsid w:val="001A1947"/>
    <w:rsid w:val="001B104E"/>
    <w:rsid w:val="001B55DE"/>
    <w:rsid w:val="001F79E6"/>
    <w:rsid w:val="00244B09"/>
    <w:rsid w:val="002504CC"/>
    <w:rsid w:val="002D6831"/>
    <w:rsid w:val="002D6AAF"/>
    <w:rsid w:val="002E6E29"/>
    <w:rsid w:val="00311E21"/>
    <w:rsid w:val="00313253"/>
    <w:rsid w:val="0032236A"/>
    <w:rsid w:val="003727F9"/>
    <w:rsid w:val="003B318E"/>
    <w:rsid w:val="003D64A2"/>
    <w:rsid w:val="003F1997"/>
    <w:rsid w:val="0041468A"/>
    <w:rsid w:val="004221E1"/>
    <w:rsid w:val="00434E76"/>
    <w:rsid w:val="00440B96"/>
    <w:rsid w:val="00441FB9"/>
    <w:rsid w:val="00445E2E"/>
    <w:rsid w:val="004562E6"/>
    <w:rsid w:val="00467FC8"/>
    <w:rsid w:val="00471F03"/>
    <w:rsid w:val="00493360"/>
    <w:rsid w:val="004A337F"/>
    <w:rsid w:val="004C12B1"/>
    <w:rsid w:val="00532B89"/>
    <w:rsid w:val="0054107F"/>
    <w:rsid w:val="005421C2"/>
    <w:rsid w:val="0055312C"/>
    <w:rsid w:val="0055729A"/>
    <w:rsid w:val="00565A4E"/>
    <w:rsid w:val="00582EFD"/>
    <w:rsid w:val="005A068D"/>
    <w:rsid w:val="006351E8"/>
    <w:rsid w:val="00684DB4"/>
    <w:rsid w:val="00694A6B"/>
    <w:rsid w:val="006D7355"/>
    <w:rsid w:val="006E6154"/>
    <w:rsid w:val="00714B7D"/>
    <w:rsid w:val="007B2E9F"/>
    <w:rsid w:val="007C668A"/>
    <w:rsid w:val="008007D2"/>
    <w:rsid w:val="00813A93"/>
    <w:rsid w:val="0083172B"/>
    <w:rsid w:val="00831DAB"/>
    <w:rsid w:val="008603A1"/>
    <w:rsid w:val="008856F0"/>
    <w:rsid w:val="008C18FE"/>
    <w:rsid w:val="008C2EC2"/>
    <w:rsid w:val="008F3F54"/>
    <w:rsid w:val="00912295"/>
    <w:rsid w:val="00937435"/>
    <w:rsid w:val="009A7B27"/>
    <w:rsid w:val="009B20A2"/>
    <w:rsid w:val="009C2B35"/>
    <w:rsid w:val="00A02EE9"/>
    <w:rsid w:val="00A3180E"/>
    <w:rsid w:val="00A37B41"/>
    <w:rsid w:val="00A37F16"/>
    <w:rsid w:val="00A5200B"/>
    <w:rsid w:val="00A97C3A"/>
    <w:rsid w:val="00AA7860"/>
    <w:rsid w:val="00AD0AE1"/>
    <w:rsid w:val="00AD545E"/>
    <w:rsid w:val="00AD5AA8"/>
    <w:rsid w:val="00AE36B8"/>
    <w:rsid w:val="00AE3B4A"/>
    <w:rsid w:val="00AF093D"/>
    <w:rsid w:val="00B13DC6"/>
    <w:rsid w:val="00B16478"/>
    <w:rsid w:val="00B5168A"/>
    <w:rsid w:val="00B730CC"/>
    <w:rsid w:val="00B756EC"/>
    <w:rsid w:val="00B83C44"/>
    <w:rsid w:val="00BA0DF5"/>
    <w:rsid w:val="00BC5532"/>
    <w:rsid w:val="00BE1DE0"/>
    <w:rsid w:val="00BE2E2F"/>
    <w:rsid w:val="00C254EC"/>
    <w:rsid w:val="00C776C4"/>
    <w:rsid w:val="00C80B86"/>
    <w:rsid w:val="00C845B9"/>
    <w:rsid w:val="00CF5481"/>
    <w:rsid w:val="00D00824"/>
    <w:rsid w:val="00D02069"/>
    <w:rsid w:val="00D32703"/>
    <w:rsid w:val="00D454FC"/>
    <w:rsid w:val="00D573CF"/>
    <w:rsid w:val="00D92DAA"/>
    <w:rsid w:val="00DB6F4D"/>
    <w:rsid w:val="00E02076"/>
    <w:rsid w:val="00E03817"/>
    <w:rsid w:val="00E37875"/>
    <w:rsid w:val="00E4184A"/>
    <w:rsid w:val="00E82A3A"/>
    <w:rsid w:val="00EF233B"/>
    <w:rsid w:val="00EF6863"/>
    <w:rsid w:val="00F310E8"/>
    <w:rsid w:val="00F40FAD"/>
    <w:rsid w:val="00F52EA2"/>
    <w:rsid w:val="00F5349E"/>
    <w:rsid w:val="00F90BDF"/>
    <w:rsid w:val="00FD2D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B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40B96"/>
  </w:style>
  <w:style w:type="paragraph" w:styleId="a4">
    <w:name w:val="footer"/>
    <w:basedOn w:val="a"/>
    <w:link w:val="Char"/>
    <w:rsid w:val="00440B96"/>
    <w:pPr>
      <w:tabs>
        <w:tab w:val="center" w:pos="4153"/>
        <w:tab w:val="right" w:pos="8306"/>
      </w:tabs>
      <w:snapToGrid w:val="0"/>
      <w:jc w:val="left"/>
    </w:pPr>
    <w:rPr>
      <w:sz w:val="18"/>
      <w:szCs w:val="18"/>
    </w:rPr>
  </w:style>
  <w:style w:type="character" w:customStyle="1" w:styleId="Char">
    <w:name w:val="页脚 Char"/>
    <w:basedOn w:val="a0"/>
    <w:link w:val="a4"/>
    <w:rsid w:val="00440B96"/>
    <w:rPr>
      <w:rFonts w:ascii="Times New Roman" w:eastAsia="宋体" w:hAnsi="Times New Roman" w:cs="Times New Roman"/>
      <w:sz w:val="18"/>
      <w:szCs w:val="18"/>
    </w:rPr>
  </w:style>
  <w:style w:type="paragraph" w:customStyle="1" w:styleId="Char0">
    <w:name w:val="Char"/>
    <w:basedOn w:val="a"/>
    <w:next w:val="a"/>
    <w:rsid w:val="00440B96"/>
    <w:pPr>
      <w:spacing w:line="360" w:lineRule="auto"/>
      <w:ind w:firstLineChars="200" w:firstLine="200"/>
    </w:pPr>
  </w:style>
  <w:style w:type="paragraph" w:styleId="a5">
    <w:name w:val="header"/>
    <w:basedOn w:val="a"/>
    <w:link w:val="Char1"/>
    <w:uiPriority w:val="99"/>
    <w:semiHidden/>
    <w:unhideWhenUsed/>
    <w:rsid w:val="00E82A3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E82A3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84F01-A670-4F78-A61C-2A11D3A6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795</Words>
  <Characters>4534</Characters>
  <Application>Microsoft Office Word</Application>
  <DocSecurity>0</DocSecurity>
  <Lines>37</Lines>
  <Paragraphs>10</Paragraphs>
  <ScaleCrop>false</ScaleCrop>
  <Company>Microsoft</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祝艺菲</dc:creator>
  <cp:lastModifiedBy>黄宏丰</cp:lastModifiedBy>
  <cp:revision>2</cp:revision>
  <dcterms:created xsi:type="dcterms:W3CDTF">2018-04-03T03:54:00Z</dcterms:created>
  <dcterms:modified xsi:type="dcterms:W3CDTF">2018-04-03T03:54:00Z</dcterms:modified>
</cp:coreProperties>
</file>